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5DEB" w14:textId="65AB4B78" w:rsidR="00E0254C" w:rsidRPr="00A9396C" w:rsidRDefault="00A9396C" w:rsidP="00A9396C">
      <w:pPr>
        <w:jc w:val="center"/>
        <w:rPr>
          <w:b/>
          <w:bCs/>
        </w:rPr>
      </w:pPr>
      <w:r w:rsidRPr="00A9396C">
        <w:rPr>
          <w:rFonts w:cstheme="minorHAnsi"/>
          <w:b/>
          <w:bCs/>
          <w:noProof/>
          <w:sz w:val="24"/>
          <w:szCs w:val="24"/>
          <w:lang w:eastAsia="en-GB"/>
        </w:rPr>
        <w:drawing>
          <wp:inline distT="0" distB="0" distL="0" distR="0" wp14:anchorId="777B2883" wp14:editId="4ACE1556">
            <wp:extent cx="2420530" cy="717375"/>
            <wp:effectExtent l="0" t="0" r="0" b="0"/>
            <wp:docPr id="1" name="Picture 1" descr="Z:\EquIP\logos\new logo as at 10.2.17\Logo_EQUIP_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quIP\logos\new logo as at 10.2.17\Logo_EQUIP_Fina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267" cy="720261"/>
                    </a:xfrm>
                    <a:prstGeom prst="rect">
                      <a:avLst/>
                    </a:prstGeom>
                    <a:noFill/>
                    <a:ln>
                      <a:noFill/>
                    </a:ln>
                  </pic:spPr>
                </pic:pic>
              </a:graphicData>
            </a:graphic>
          </wp:inline>
        </w:drawing>
      </w:r>
    </w:p>
    <w:p w14:paraId="44EA0239" w14:textId="78C1E846" w:rsidR="00A9396C" w:rsidRPr="00A9396C" w:rsidRDefault="00A9396C">
      <w:pPr>
        <w:rPr>
          <w:b/>
          <w:bCs/>
        </w:rPr>
      </w:pPr>
    </w:p>
    <w:p w14:paraId="41F8B6CC" w14:textId="5B9F800D" w:rsidR="00A9396C" w:rsidRPr="00A406BB" w:rsidRDefault="00A9396C">
      <w:pPr>
        <w:rPr>
          <w:b/>
          <w:bCs/>
          <w:sz w:val="28"/>
          <w:szCs w:val="28"/>
        </w:rPr>
      </w:pPr>
      <w:proofErr w:type="spellStart"/>
      <w:r w:rsidRPr="00A406BB">
        <w:rPr>
          <w:b/>
          <w:bCs/>
          <w:sz w:val="28"/>
          <w:szCs w:val="28"/>
        </w:rPr>
        <w:t>EQuIP</w:t>
      </w:r>
      <w:proofErr w:type="spellEnd"/>
      <w:r w:rsidRPr="00A406BB">
        <w:rPr>
          <w:b/>
          <w:bCs/>
          <w:sz w:val="28"/>
          <w:szCs w:val="28"/>
        </w:rPr>
        <w:t xml:space="preserve"> is recruiting two new posts this autumn to strengthen its </w:t>
      </w:r>
      <w:r w:rsidR="0088341C" w:rsidRPr="00A406BB">
        <w:rPr>
          <w:b/>
          <w:bCs/>
          <w:sz w:val="28"/>
          <w:szCs w:val="28"/>
        </w:rPr>
        <w:t xml:space="preserve">equality, diversity and inclusion work and </w:t>
      </w:r>
      <w:r w:rsidR="00C366DA" w:rsidRPr="00A406BB">
        <w:rPr>
          <w:b/>
          <w:bCs/>
          <w:sz w:val="28"/>
          <w:szCs w:val="28"/>
        </w:rPr>
        <w:t xml:space="preserve">tackling </w:t>
      </w:r>
      <w:r w:rsidRPr="00A406BB">
        <w:rPr>
          <w:b/>
          <w:bCs/>
          <w:sz w:val="28"/>
          <w:szCs w:val="28"/>
        </w:rPr>
        <w:t>discrimination.</w:t>
      </w:r>
    </w:p>
    <w:p w14:paraId="2FA8F48F" w14:textId="53EA5D4E" w:rsidR="00A9396C" w:rsidRPr="00A406BB" w:rsidRDefault="00A9396C">
      <w:pPr>
        <w:rPr>
          <w:sz w:val="28"/>
          <w:szCs w:val="28"/>
        </w:rPr>
      </w:pPr>
      <w:r w:rsidRPr="00A406BB">
        <w:rPr>
          <w:b/>
          <w:bCs/>
          <w:sz w:val="28"/>
          <w:szCs w:val="28"/>
        </w:rPr>
        <w:t>Discrimination and Hate Crime Officer</w:t>
      </w:r>
      <w:r w:rsidRPr="00A406BB">
        <w:rPr>
          <w:sz w:val="28"/>
          <w:szCs w:val="28"/>
        </w:rPr>
        <w:t xml:space="preserve"> – 30 hours a week Fixed Term Contract for 12 months with a view to extending dependent on funding </w:t>
      </w:r>
    </w:p>
    <w:p w14:paraId="3FACCCCC" w14:textId="235378C3" w:rsidR="00A9396C" w:rsidRPr="00A406BB" w:rsidRDefault="00A9396C">
      <w:pPr>
        <w:rPr>
          <w:sz w:val="28"/>
          <w:szCs w:val="28"/>
        </w:rPr>
      </w:pPr>
      <w:r w:rsidRPr="00A406BB">
        <w:rPr>
          <w:b/>
          <w:bCs/>
          <w:sz w:val="28"/>
          <w:szCs w:val="28"/>
        </w:rPr>
        <w:t>Finance Officer</w:t>
      </w:r>
      <w:r w:rsidRPr="00A406BB">
        <w:rPr>
          <w:sz w:val="28"/>
          <w:szCs w:val="28"/>
        </w:rPr>
        <w:t xml:space="preserve"> for 7.5 hours a week Fixed Term Contract for 12 months with a view to extending dependent on funding </w:t>
      </w:r>
    </w:p>
    <w:p w14:paraId="70D58B32" w14:textId="4B4A0216" w:rsidR="00A9396C" w:rsidRPr="00A9396C" w:rsidRDefault="00A9396C">
      <w:pPr>
        <w:rPr>
          <w:sz w:val="24"/>
          <w:szCs w:val="24"/>
        </w:rPr>
      </w:pPr>
    </w:p>
    <w:p w14:paraId="713EE8D2" w14:textId="52F20FDA" w:rsidR="00A9396C" w:rsidRPr="00A406BB" w:rsidRDefault="00A9396C">
      <w:pPr>
        <w:rPr>
          <w:sz w:val="28"/>
          <w:szCs w:val="28"/>
        </w:rPr>
      </w:pPr>
      <w:r w:rsidRPr="00A406BB">
        <w:rPr>
          <w:sz w:val="28"/>
          <w:szCs w:val="28"/>
        </w:rPr>
        <w:t>Please find attached:</w:t>
      </w:r>
    </w:p>
    <w:p w14:paraId="608DA62B" w14:textId="552E656F" w:rsidR="00A9396C" w:rsidRPr="00A406BB" w:rsidRDefault="00A9396C" w:rsidP="00A9396C">
      <w:pPr>
        <w:pStyle w:val="ListParagraph"/>
        <w:numPr>
          <w:ilvl w:val="0"/>
          <w:numId w:val="1"/>
        </w:numPr>
        <w:rPr>
          <w:sz w:val="28"/>
          <w:szCs w:val="28"/>
        </w:rPr>
      </w:pPr>
      <w:r w:rsidRPr="00A406BB">
        <w:rPr>
          <w:sz w:val="28"/>
          <w:szCs w:val="28"/>
        </w:rPr>
        <w:t xml:space="preserve">Job description </w:t>
      </w:r>
    </w:p>
    <w:p w14:paraId="0810560C" w14:textId="6E90CCF3" w:rsidR="00A9396C" w:rsidRPr="00A406BB" w:rsidRDefault="00A9396C" w:rsidP="00A9396C">
      <w:pPr>
        <w:pStyle w:val="ListParagraph"/>
        <w:numPr>
          <w:ilvl w:val="0"/>
          <w:numId w:val="1"/>
        </w:numPr>
        <w:rPr>
          <w:sz w:val="28"/>
          <w:szCs w:val="28"/>
        </w:rPr>
      </w:pPr>
      <w:r w:rsidRPr="00A406BB">
        <w:rPr>
          <w:sz w:val="28"/>
          <w:szCs w:val="28"/>
        </w:rPr>
        <w:t xml:space="preserve">Personal specification </w:t>
      </w:r>
    </w:p>
    <w:p w14:paraId="54494F98" w14:textId="399F8F25" w:rsidR="00A9396C" w:rsidRPr="00A406BB" w:rsidRDefault="00A9396C" w:rsidP="00A9396C">
      <w:pPr>
        <w:pStyle w:val="ListParagraph"/>
        <w:numPr>
          <w:ilvl w:val="0"/>
          <w:numId w:val="1"/>
        </w:numPr>
        <w:rPr>
          <w:sz w:val="28"/>
          <w:szCs w:val="28"/>
        </w:rPr>
      </w:pPr>
      <w:r w:rsidRPr="00A406BB">
        <w:rPr>
          <w:sz w:val="28"/>
          <w:szCs w:val="28"/>
        </w:rPr>
        <w:t xml:space="preserve">Application form </w:t>
      </w:r>
    </w:p>
    <w:p w14:paraId="1FF7BF8C" w14:textId="518BB650" w:rsidR="00A9396C" w:rsidRPr="00A406BB" w:rsidRDefault="00A9396C" w:rsidP="00A9396C">
      <w:pPr>
        <w:pStyle w:val="ListParagraph"/>
        <w:numPr>
          <w:ilvl w:val="0"/>
          <w:numId w:val="1"/>
        </w:numPr>
        <w:rPr>
          <w:sz w:val="28"/>
          <w:szCs w:val="28"/>
        </w:rPr>
      </w:pPr>
      <w:r w:rsidRPr="00A406BB">
        <w:rPr>
          <w:sz w:val="28"/>
          <w:szCs w:val="28"/>
        </w:rPr>
        <w:t xml:space="preserve">Equal Opportunities Monitoring Form </w:t>
      </w:r>
    </w:p>
    <w:p w14:paraId="55626C4D" w14:textId="537D4AD9" w:rsidR="00A9396C" w:rsidRPr="00A406BB" w:rsidRDefault="00A9396C">
      <w:pPr>
        <w:rPr>
          <w:sz w:val="28"/>
          <w:szCs w:val="28"/>
        </w:rPr>
      </w:pPr>
      <w:r w:rsidRPr="00A406BB">
        <w:rPr>
          <w:sz w:val="28"/>
          <w:szCs w:val="28"/>
        </w:rPr>
        <w:t xml:space="preserve">Deadline for applications is </w:t>
      </w:r>
      <w:r w:rsidRPr="00A406BB">
        <w:rPr>
          <w:b/>
          <w:bCs/>
          <w:sz w:val="28"/>
          <w:szCs w:val="28"/>
        </w:rPr>
        <w:t>12 noon on Monday 30 September 2019</w:t>
      </w:r>
      <w:r w:rsidRPr="00A406BB">
        <w:rPr>
          <w:sz w:val="28"/>
          <w:szCs w:val="28"/>
        </w:rPr>
        <w:t xml:space="preserve">.  Full details are on the application form. </w:t>
      </w:r>
    </w:p>
    <w:p w14:paraId="08AD5608" w14:textId="7CCA134C" w:rsidR="0088341C" w:rsidRPr="00A406BB" w:rsidRDefault="0088341C">
      <w:pPr>
        <w:rPr>
          <w:sz w:val="28"/>
          <w:szCs w:val="28"/>
        </w:rPr>
      </w:pPr>
    </w:p>
    <w:p w14:paraId="6F5332C2" w14:textId="1C41CB53" w:rsidR="0088341C" w:rsidRPr="00A406BB" w:rsidRDefault="0088341C">
      <w:pPr>
        <w:rPr>
          <w:sz w:val="28"/>
          <w:szCs w:val="28"/>
        </w:rPr>
      </w:pPr>
      <w:r w:rsidRPr="00A406BB">
        <w:rPr>
          <w:sz w:val="28"/>
          <w:szCs w:val="28"/>
        </w:rPr>
        <w:t xml:space="preserve">Interviews Thursday 17 October 2019 </w:t>
      </w:r>
    </w:p>
    <w:p w14:paraId="2321E999" w14:textId="77777777" w:rsidR="0088341C" w:rsidRPr="00A9396C" w:rsidRDefault="0088341C">
      <w:pPr>
        <w:rPr>
          <w:sz w:val="24"/>
          <w:szCs w:val="24"/>
        </w:rPr>
      </w:pPr>
    </w:p>
    <w:p w14:paraId="0C0B6C16" w14:textId="07602CC9" w:rsidR="00A9396C" w:rsidRPr="00A406BB" w:rsidRDefault="00A9396C">
      <w:pPr>
        <w:rPr>
          <w:sz w:val="28"/>
          <w:szCs w:val="28"/>
        </w:rPr>
      </w:pPr>
      <w:r w:rsidRPr="00A406BB">
        <w:rPr>
          <w:sz w:val="28"/>
          <w:szCs w:val="28"/>
        </w:rPr>
        <w:t>Application forms only, no CVs</w:t>
      </w:r>
    </w:p>
    <w:p w14:paraId="0FA2DF35" w14:textId="2C79B0B8" w:rsidR="00A9396C" w:rsidRPr="00A406BB" w:rsidRDefault="00C366DA">
      <w:pPr>
        <w:rPr>
          <w:sz w:val="28"/>
          <w:szCs w:val="28"/>
        </w:rPr>
      </w:pPr>
      <w:r w:rsidRPr="00A406BB">
        <w:rPr>
          <w:sz w:val="28"/>
          <w:szCs w:val="28"/>
        </w:rPr>
        <w:t xml:space="preserve">For a confidential </w:t>
      </w:r>
      <w:r w:rsidR="0088341C" w:rsidRPr="00A406BB">
        <w:rPr>
          <w:sz w:val="28"/>
          <w:szCs w:val="28"/>
        </w:rPr>
        <w:t>c</w:t>
      </w:r>
      <w:r w:rsidRPr="00A406BB">
        <w:rPr>
          <w:sz w:val="28"/>
          <w:szCs w:val="28"/>
        </w:rPr>
        <w:t xml:space="preserve">hat about </w:t>
      </w:r>
      <w:r w:rsidR="0088341C" w:rsidRPr="00A406BB">
        <w:rPr>
          <w:sz w:val="28"/>
          <w:szCs w:val="28"/>
        </w:rPr>
        <w:t>e</w:t>
      </w:r>
      <w:r w:rsidRPr="00A406BB">
        <w:rPr>
          <w:sz w:val="28"/>
          <w:szCs w:val="28"/>
        </w:rPr>
        <w:t xml:space="preserve">ither of these roles please contact </w:t>
      </w:r>
      <w:hyperlink r:id="rId8" w:history="1">
        <w:r w:rsidRPr="00A406BB">
          <w:rPr>
            <w:rStyle w:val="Hyperlink"/>
            <w:sz w:val="28"/>
            <w:szCs w:val="28"/>
          </w:rPr>
          <w:t>junaid@equipequality.org.uk</w:t>
        </w:r>
      </w:hyperlink>
      <w:r w:rsidRPr="00A406BB">
        <w:rPr>
          <w:sz w:val="28"/>
          <w:szCs w:val="28"/>
        </w:rPr>
        <w:t xml:space="preserve"> or telephone 01788 863117, or 0330 135 6606 </w:t>
      </w:r>
    </w:p>
    <w:p w14:paraId="34A6FFE4" w14:textId="05B3A653" w:rsidR="00C366DA" w:rsidRPr="00A406BB" w:rsidRDefault="00C366DA">
      <w:pPr>
        <w:rPr>
          <w:sz w:val="28"/>
          <w:szCs w:val="28"/>
        </w:rPr>
      </w:pPr>
    </w:p>
    <w:p w14:paraId="58005F1F" w14:textId="77777777" w:rsidR="00C366DA" w:rsidRPr="00A9396C" w:rsidRDefault="00C366DA">
      <w:pPr>
        <w:rPr>
          <w:sz w:val="24"/>
          <w:szCs w:val="24"/>
        </w:rPr>
      </w:pPr>
    </w:p>
    <w:p w14:paraId="6A33AF34" w14:textId="77777777" w:rsidR="00A9396C" w:rsidRDefault="00A9396C"/>
    <w:p w14:paraId="000578AF" w14:textId="54E9A022" w:rsidR="00DD6DD2" w:rsidRDefault="00DD6DD2">
      <w:r>
        <w:br w:type="page"/>
      </w:r>
    </w:p>
    <w:p w14:paraId="71B1B3C5" w14:textId="1554622C" w:rsidR="00DD6DD2" w:rsidRPr="00DD6DD2" w:rsidRDefault="00DD6DD2" w:rsidP="00DD6DD2">
      <w:pPr>
        <w:spacing w:after="0" w:line="240" w:lineRule="auto"/>
        <w:jc w:val="center"/>
        <w:rPr>
          <w:rFonts w:ascii="Calibri" w:eastAsia="Times New Roman" w:hAnsi="Calibri" w:cs="Calibri"/>
          <w:b/>
          <w:sz w:val="24"/>
          <w:szCs w:val="24"/>
          <w:lang w:eastAsia="en-GB"/>
        </w:rPr>
      </w:pPr>
      <w:bookmarkStart w:id="0" w:name="_Hlk8892831"/>
      <w:r w:rsidRPr="00DD6DD2">
        <w:rPr>
          <w:rFonts w:ascii="Calibri" w:eastAsia="Times New Roman" w:hAnsi="Calibri" w:cs="Calibri"/>
          <w:noProof/>
          <w:sz w:val="24"/>
          <w:szCs w:val="24"/>
          <w:lang w:eastAsia="en-GB"/>
        </w:rPr>
        <w:lastRenderedPageBreak/>
        <w:drawing>
          <wp:inline distT="0" distB="0" distL="0" distR="0" wp14:anchorId="53835DC8" wp14:editId="69AC62BA">
            <wp:extent cx="241935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714375"/>
                    </a:xfrm>
                    <a:prstGeom prst="rect">
                      <a:avLst/>
                    </a:prstGeom>
                    <a:noFill/>
                    <a:ln>
                      <a:noFill/>
                    </a:ln>
                  </pic:spPr>
                </pic:pic>
              </a:graphicData>
            </a:graphic>
          </wp:inline>
        </w:drawing>
      </w:r>
      <w:bookmarkEnd w:id="0"/>
    </w:p>
    <w:p w14:paraId="494A7EE8"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p>
    <w:p w14:paraId="49F36B50"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r w:rsidRPr="00DD6DD2">
        <w:rPr>
          <w:rFonts w:ascii="Calibri" w:eastAsia="Times New Roman" w:hAnsi="Calibri" w:cs="Calibri"/>
          <w:b/>
          <w:sz w:val="24"/>
          <w:szCs w:val="24"/>
          <w:lang w:eastAsia="en-GB"/>
        </w:rPr>
        <w:t>Job Description</w:t>
      </w:r>
    </w:p>
    <w:p w14:paraId="1A68BE85" w14:textId="77777777" w:rsidR="00DD6DD2" w:rsidRPr="00DD6DD2" w:rsidRDefault="00DD6DD2" w:rsidP="00DD6DD2">
      <w:pPr>
        <w:spacing w:after="0" w:line="240" w:lineRule="auto"/>
        <w:jc w:val="center"/>
        <w:rPr>
          <w:rFonts w:ascii="Calibri" w:eastAsia="Times New Roman" w:hAnsi="Calibri" w:cs="Calibri"/>
          <w:b/>
          <w:sz w:val="24"/>
          <w:szCs w:val="24"/>
          <w:u w:val="single"/>
          <w:lang w:eastAsia="en-GB"/>
        </w:rPr>
      </w:pPr>
    </w:p>
    <w:p w14:paraId="3F61C1B8" w14:textId="77777777" w:rsidR="00DD6DD2" w:rsidRPr="00DD6DD2" w:rsidRDefault="00DD6DD2" w:rsidP="00E64097">
      <w:pPr>
        <w:spacing w:after="0" w:line="240" w:lineRule="auto"/>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Post Title:</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Discrimination and Hate Crime Officer</w:t>
      </w:r>
    </w:p>
    <w:p w14:paraId="24517BAC" w14:textId="77777777" w:rsidR="00DD6DD2" w:rsidRPr="00DD6DD2" w:rsidRDefault="00DD6DD2" w:rsidP="00E64097">
      <w:pPr>
        <w:spacing w:after="0" w:line="240" w:lineRule="auto"/>
        <w:rPr>
          <w:rFonts w:ascii="Calibri" w:eastAsia="Times New Roman" w:hAnsi="Calibri" w:cs="Calibri"/>
          <w:b/>
          <w:sz w:val="24"/>
          <w:szCs w:val="24"/>
          <w:lang w:eastAsia="en-GB"/>
        </w:rPr>
      </w:pPr>
    </w:p>
    <w:p w14:paraId="6502486E" w14:textId="77777777" w:rsidR="00DD6DD2" w:rsidRPr="00DD6DD2" w:rsidRDefault="00DD6DD2" w:rsidP="00E64097">
      <w:pPr>
        <w:spacing w:after="0" w:line="240" w:lineRule="auto"/>
        <w:rPr>
          <w:rFonts w:ascii="Calibri" w:eastAsia="Times New Roman" w:hAnsi="Calibri" w:cs="Calibri"/>
          <w:sz w:val="24"/>
          <w:szCs w:val="24"/>
          <w:lang w:eastAsia="en-GB"/>
        </w:rPr>
      </w:pPr>
      <w:bookmarkStart w:id="1" w:name="_Hlk8893677"/>
      <w:r w:rsidRPr="00DD6DD2">
        <w:rPr>
          <w:rFonts w:ascii="Calibri" w:eastAsia="Times New Roman" w:hAnsi="Calibri" w:cs="Calibri"/>
          <w:b/>
          <w:sz w:val="24"/>
          <w:szCs w:val="24"/>
          <w:lang w:eastAsia="en-GB"/>
        </w:rPr>
        <w:t>Salary:</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 xml:space="preserve">NJC Scale Point 20 (£25,295 pro rata) </w:t>
      </w:r>
    </w:p>
    <w:bookmarkEnd w:id="1"/>
    <w:p w14:paraId="23A180B9" w14:textId="77777777" w:rsidR="00DD6DD2" w:rsidRPr="00DD6DD2" w:rsidRDefault="00DD6DD2" w:rsidP="00E64097">
      <w:pPr>
        <w:spacing w:after="0" w:line="240" w:lineRule="auto"/>
        <w:rPr>
          <w:rFonts w:ascii="Calibri" w:eastAsia="Times New Roman" w:hAnsi="Calibri" w:cs="Calibri"/>
          <w:sz w:val="24"/>
          <w:szCs w:val="24"/>
          <w:lang w:eastAsia="en-GB"/>
        </w:rPr>
      </w:pPr>
    </w:p>
    <w:p w14:paraId="05D40E1B" w14:textId="34BFD249" w:rsidR="00DD6DD2" w:rsidRPr="00DD6DD2" w:rsidRDefault="00DD6DD2" w:rsidP="00E64097">
      <w:pPr>
        <w:spacing w:after="0" w:line="240" w:lineRule="auto"/>
        <w:ind w:left="2977" w:hanging="2977"/>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Hours:</w:t>
      </w:r>
      <w:r w:rsidR="00A406BB">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 xml:space="preserve">30 hours per week (to be worked flexibly to cover duties &amp; maintain office cover). Fixed term contract for 12 months.  </w:t>
      </w:r>
    </w:p>
    <w:p w14:paraId="332DCD91" w14:textId="77777777" w:rsidR="00DD6DD2" w:rsidRPr="00DD6DD2" w:rsidRDefault="00DD6DD2" w:rsidP="00E64097">
      <w:pPr>
        <w:spacing w:after="0" w:line="240" w:lineRule="auto"/>
        <w:rPr>
          <w:rFonts w:ascii="Calibri" w:eastAsia="Times New Roman" w:hAnsi="Calibri" w:cs="Calibri"/>
          <w:sz w:val="24"/>
          <w:szCs w:val="24"/>
          <w:lang w:eastAsia="en-GB"/>
        </w:rPr>
      </w:pPr>
    </w:p>
    <w:p w14:paraId="7F341082" w14:textId="77777777" w:rsidR="00DD6DD2" w:rsidRPr="00DD6DD2" w:rsidRDefault="00DD6DD2" w:rsidP="00E64097">
      <w:pPr>
        <w:spacing w:after="0" w:line="240" w:lineRule="auto"/>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Responsible to:</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Chief Executive</w:t>
      </w:r>
    </w:p>
    <w:p w14:paraId="0B6A4D75" w14:textId="77777777" w:rsidR="00DD6DD2" w:rsidRPr="00DD6DD2" w:rsidRDefault="00DD6DD2" w:rsidP="00E64097">
      <w:pPr>
        <w:spacing w:after="0" w:line="240" w:lineRule="auto"/>
        <w:rPr>
          <w:rFonts w:ascii="Calibri" w:eastAsia="Times New Roman" w:hAnsi="Calibri" w:cs="Calibri"/>
          <w:sz w:val="24"/>
          <w:szCs w:val="24"/>
          <w:lang w:eastAsia="en-GB"/>
        </w:rPr>
      </w:pPr>
    </w:p>
    <w:p w14:paraId="082A294B" w14:textId="77777777" w:rsidR="00DD6DD2" w:rsidRPr="00DD6DD2" w:rsidRDefault="00DD6DD2" w:rsidP="00E64097">
      <w:pPr>
        <w:spacing w:after="0" w:line="240" w:lineRule="auto"/>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Office base:</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Rugby (but working across Warwickshire)</w:t>
      </w:r>
    </w:p>
    <w:p w14:paraId="547EE708" w14:textId="77777777" w:rsidR="00DD6DD2" w:rsidRPr="00DD6DD2" w:rsidRDefault="00DD6DD2" w:rsidP="00E64097">
      <w:pPr>
        <w:spacing w:after="0" w:line="240" w:lineRule="auto"/>
        <w:rPr>
          <w:rFonts w:ascii="Calibri" w:eastAsia="Times New Roman" w:hAnsi="Calibri" w:cs="Calibri"/>
          <w:sz w:val="24"/>
          <w:szCs w:val="24"/>
          <w:lang w:eastAsia="en-GB"/>
        </w:rPr>
      </w:pPr>
    </w:p>
    <w:p w14:paraId="2371EE02" w14:textId="77777777" w:rsidR="00DD6DD2" w:rsidRPr="00DD6DD2" w:rsidRDefault="00DD6DD2" w:rsidP="00E64097">
      <w:pPr>
        <w:spacing w:after="0" w:line="240" w:lineRule="auto"/>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Responsible for:</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N/A at present</w:t>
      </w:r>
    </w:p>
    <w:p w14:paraId="64C47CDE" w14:textId="77777777" w:rsidR="00DD6DD2" w:rsidRPr="00DD6DD2" w:rsidRDefault="00DD6DD2" w:rsidP="00E64097">
      <w:pPr>
        <w:spacing w:after="0" w:line="240" w:lineRule="auto"/>
        <w:rPr>
          <w:rFonts w:ascii="Calibri" w:eastAsia="Times New Roman" w:hAnsi="Calibri" w:cs="Calibri"/>
          <w:sz w:val="24"/>
          <w:szCs w:val="24"/>
          <w:lang w:eastAsia="en-GB"/>
        </w:rPr>
      </w:pPr>
    </w:p>
    <w:p w14:paraId="60F74F0D" w14:textId="77777777" w:rsidR="00DD6DD2" w:rsidRPr="00DD6DD2" w:rsidRDefault="00DD6DD2" w:rsidP="00E64097">
      <w:pPr>
        <w:spacing w:after="0" w:line="240" w:lineRule="auto"/>
        <w:ind w:left="2880" w:hanging="2880"/>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Immediate contacts</w:t>
      </w:r>
      <w:r w:rsidRPr="00DD6DD2">
        <w:rPr>
          <w:rFonts w:ascii="Calibri" w:eastAsia="Times New Roman" w:hAnsi="Calibri" w:cs="Calibri"/>
          <w:sz w:val="24"/>
          <w:szCs w:val="24"/>
          <w:lang w:eastAsia="en-GB"/>
        </w:rPr>
        <w:tab/>
        <w:t>Staff, members of voluntary and community organisations, officers of public agencies.</w:t>
      </w:r>
    </w:p>
    <w:p w14:paraId="0AA08FF9" w14:textId="77777777" w:rsidR="00DD6DD2" w:rsidRPr="00DD6DD2" w:rsidRDefault="00DD6DD2" w:rsidP="00DD6DD2">
      <w:pPr>
        <w:spacing w:after="0" w:line="240" w:lineRule="auto"/>
        <w:jc w:val="both"/>
        <w:rPr>
          <w:rFonts w:ascii="Calibri" w:eastAsia="Times New Roman" w:hAnsi="Calibri" w:cs="Calibri"/>
          <w:b/>
          <w:sz w:val="24"/>
          <w:szCs w:val="24"/>
          <w:lang w:eastAsia="en-GB"/>
        </w:rPr>
      </w:pPr>
    </w:p>
    <w:p w14:paraId="4CC00CA9" w14:textId="77777777" w:rsidR="00DD6DD2" w:rsidRPr="00DD6DD2" w:rsidRDefault="00DD6DD2" w:rsidP="00E64097">
      <w:pPr>
        <w:spacing w:after="0" w:line="240" w:lineRule="auto"/>
        <w:rPr>
          <w:rFonts w:ascii="Calibri" w:eastAsia="Times New Roman" w:hAnsi="Calibri" w:cs="Calibri"/>
          <w:b/>
          <w:bCs/>
          <w:sz w:val="24"/>
          <w:szCs w:val="24"/>
          <w:lang w:eastAsia="en-GB"/>
        </w:rPr>
      </w:pPr>
      <w:r w:rsidRPr="00DD6DD2">
        <w:rPr>
          <w:rFonts w:ascii="Calibri" w:eastAsia="Times New Roman" w:hAnsi="Calibri" w:cs="Calibri"/>
          <w:b/>
          <w:bCs/>
          <w:sz w:val="24"/>
          <w:szCs w:val="24"/>
          <w:lang w:eastAsia="en-GB"/>
        </w:rPr>
        <w:t>Purpose of the role</w:t>
      </w:r>
    </w:p>
    <w:p w14:paraId="7EB29AFD" w14:textId="77777777" w:rsidR="00DD6DD2" w:rsidRPr="00DD6DD2" w:rsidRDefault="00DD6DD2" w:rsidP="00E64097">
      <w:pPr>
        <w:spacing w:after="0" w:line="240" w:lineRule="auto"/>
        <w:rPr>
          <w:rFonts w:ascii="Calibri" w:eastAsia="Times New Roman" w:hAnsi="Calibri" w:cs="Calibri"/>
          <w:sz w:val="24"/>
          <w:szCs w:val="24"/>
          <w:lang w:eastAsia="en-GB"/>
        </w:rPr>
      </w:pPr>
    </w:p>
    <w:p w14:paraId="24F0D5D2" w14:textId="77777777" w:rsidR="00DD6DD2" w:rsidRPr="00DD6DD2" w:rsidRDefault="00DD6DD2" w:rsidP="00E64097">
      <w:pPr>
        <w:numPr>
          <w:ilvl w:val="0"/>
          <w:numId w:val="3"/>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To work with specific communities in order to collectively bring about social change and justice.  To work with individuals, families or whole communities and empower them to:</w:t>
      </w:r>
    </w:p>
    <w:p w14:paraId="4647A125" w14:textId="77777777" w:rsidR="00DD6DD2" w:rsidRPr="00DD6DD2" w:rsidRDefault="00DD6DD2" w:rsidP="00E64097">
      <w:pPr>
        <w:numPr>
          <w:ilvl w:val="0"/>
          <w:numId w:val="2"/>
        </w:numPr>
        <w:tabs>
          <w:tab w:val="num" w:pos="900"/>
        </w:tabs>
        <w:spacing w:after="0" w:line="240" w:lineRule="auto"/>
        <w:ind w:left="900" w:hanging="540"/>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have confidence to come forward and actively report incidents of harassment, discrimination and hate crime;</w:t>
      </w:r>
    </w:p>
    <w:p w14:paraId="44FDE9B3" w14:textId="77777777" w:rsidR="00DD6DD2" w:rsidRPr="00DD6DD2" w:rsidRDefault="00DD6DD2" w:rsidP="00E64097">
      <w:pPr>
        <w:numPr>
          <w:ilvl w:val="0"/>
          <w:numId w:val="2"/>
        </w:numPr>
        <w:tabs>
          <w:tab w:val="num" w:pos="900"/>
        </w:tabs>
        <w:spacing w:after="0" w:line="240" w:lineRule="auto"/>
        <w:ind w:left="900" w:hanging="540"/>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identify their needs, opportunities, rights and responsibilities;</w:t>
      </w:r>
    </w:p>
    <w:p w14:paraId="5BFB4906" w14:textId="77777777" w:rsidR="00DD6DD2" w:rsidRPr="00DD6DD2" w:rsidRDefault="00DD6DD2" w:rsidP="00E64097">
      <w:pPr>
        <w:numPr>
          <w:ilvl w:val="0"/>
          <w:numId w:val="2"/>
        </w:numPr>
        <w:tabs>
          <w:tab w:val="num" w:pos="900"/>
        </w:tabs>
        <w:spacing w:after="0" w:line="240" w:lineRule="auto"/>
        <w:ind w:left="900" w:hanging="540"/>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plan what they want to achieve, organise themselves and </w:t>
      </w:r>
      <w:proofErr w:type="gramStart"/>
      <w:r w:rsidRPr="00DD6DD2">
        <w:rPr>
          <w:rFonts w:ascii="Calibri" w:eastAsia="Times New Roman" w:hAnsi="Calibri" w:cs="Calibri"/>
          <w:sz w:val="24"/>
          <w:szCs w:val="24"/>
          <w:lang w:eastAsia="en-GB"/>
        </w:rPr>
        <w:t>take action</w:t>
      </w:r>
      <w:proofErr w:type="gramEnd"/>
      <w:r w:rsidRPr="00DD6DD2">
        <w:rPr>
          <w:rFonts w:ascii="Calibri" w:eastAsia="Times New Roman" w:hAnsi="Calibri" w:cs="Calibri"/>
          <w:sz w:val="24"/>
          <w:szCs w:val="24"/>
          <w:lang w:eastAsia="en-GB"/>
        </w:rPr>
        <w:t>;</w:t>
      </w:r>
    </w:p>
    <w:p w14:paraId="522D5294" w14:textId="77777777" w:rsidR="00DD6DD2" w:rsidRPr="00DD6DD2" w:rsidRDefault="00DD6DD2" w:rsidP="00E64097">
      <w:pPr>
        <w:numPr>
          <w:ilvl w:val="0"/>
          <w:numId w:val="2"/>
        </w:numPr>
        <w:tabs>
          <w:tab w:val="num" w:pos="900"/>
        </w:tabs>
        <w:spacing w:after="0" w:line="240" w:lineRule="auto"/>
        <w:ind w:left="900" w:hanging="540"/>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evaluate the effectiveness and impact of the action.</w:t>
      </w:r>
    </w:p>
    <w:p w14:paraId="2FC5EB15" w14:textId="77777777" w:rsidR="00DD6DD2" w:rsidRPr="00DD6DD2" w:rsidRDefault="00DD6DD2" w:rsidP="00E64097">
      <w:pPr>
        <w:spacing w:after="0" w:line="240" w:lineRule="auto"/>
        <w:rPr>
          <w:rFonts w:ascii="Calibri" w:eastAsia="Times New Roman" w:hAnsi="Calibri" w:cs="Calibri"/>
          <w:sz w:val="24"/>
          <w:szCs w:val="24"/>
          <w:lang w:eastAsia="en-GB"/>
        </w:rPr>
      </w:pPr>
    </w:p>
    <w:p w14:paraId="56D84D02" w14:textId="77777777" w:rsidR="00DD6DD2" w:rsidRPr="00DD6DD2" w:rsidRDefault="00DD6DD2" w:rsidP="00E64097">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2.  To act as a link between communities, </w:t>
      </w:r>
      <w:proofErr w:type="spellStart"/>
      <w:r w:rsidRPr="00DD6DD2">
        <w:rPr>
          <w:rFonts w:ascii="Calibri" w:eastAsia="Times New Roman" w:hAnsi="Calibri" w:cs="Calibri"/>
          <w:sz w:val="24"/>
          <w:szCs w:val="24"/>
          <w:lang w:eastAsia="en-GB"/>
        </w:rPr>
        <w:t>EQuIP</w:t>
      </w:r>
      <w:proofErr w:type="spellEnd"/>
      <w:r w:rsidRPr="00DD6DD2">
        <w:rPr>
          <w:rFonts w:ascii="Calibri" w:eastAsia="Times New Roman" w:hAnsi="Calibri" w:cs="Calibri"/>
          <w:sz w:val="24"/>
          <w:szCs w:val="24"/>
          <w:lang w:eastAsia="en-GB"/>
        </w:rPr>
        <w:t xml:space="preserve"> and public agencies.</w:t>
      </w:r>
    </w:p>
    <w:p w14:paraId="430F3166" w14:textId="77777777" w:rsidR="00DD6DD2" w:rsidRPr="00DD6DD2" w:rsidRDefault="00DD6DD2" w:rsidP="00E64097">
      <w:pPr>
        <w:spacing w:after="0" w:line="240" w:lineRule="auto"/>
        <w:rPr>
          <w:rFonts w:ascii="Calibri" w:eastAsia="Times New Roman" w:hAnsi="Calibri" w:cs="Calibri"/>
          <w:sz w:val="24"/>
          <w:szCs w:val="24"/>
          <w:lang w:eastAsia="en-GB"/>
        </w:rPr>
      </w:pPr>
    </w:p>
    <w:p w14:paraId="38E6F092" w14:textId="77777777" w:rsidR="00DD6DD2" w:rsidRPr="00DD6DD2" w:rsidRDefault="00DD6DD2" w:rsidP="00E64097">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3. To be involved in addressing inequalities, and projects that target </w:t>
      </w:r>
    </w:p>
    <w:p w14:paraId="0EA7D4B4" w14:textId="77777777" w:rsidR="00DD6DD2" w:rsidRPr="00DD6DD2" w:rsidRDefault="00DD6DD2" w:rsidP="00E64097">
      <w:pPr>
        <w:spacing w:after="0" w:line="240" w:lineRule="auto"/>
        <w:ind w:left="284" w:hanging="284"/>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    disadvantaged communities across all protected equality groups as defined by the Equality Act 2010.</w:t>
      </w:r>
    </w:p>
    <w:p w14:paraId="5797B1B1" w14:textId="77777777" w:rsidR="00DD6DD2" w:rsidRPr="00DD6DD2" w:rsidRDefault="00DD6DD2" w:rsidP="00DD6DD2">
      <w:pPr>
        <w:spacing w:after="0" w:line="240" w:lineRule="auto"/>
        <w:rPr>
          <w:rFonts w:ascii="Calibri" w:eastAsia="Times New Roman" w:hAnsi="Calibri" w:cs="Calibri"/>
          <w:sz w:val="24"/>
          <w:szCs w:val="24"/>
          <w:lang w:eastAsia="en-GB"/>
        </w:rPr>
      </w:pPr>
    </w:p>
    <w:p w14:paraId="6CD82FD1" w14:textId="77777777" w:rsidR="00DD6DD2" w:rsidRPr="00DD6DD2" w:rsidRDefault="00DD6DD2" w:rsidP="00E64097">
      <w:pPr>
        <w:spacing w:after="0" w:line="240" w:lineRule="auto"/>
        <w:rPr>
          <w:rFonts w:ascii="Calibri" w:eastAsia="Times New Roman" w:hAnsi="Calibri" w:cs="Calibri"/>
          <w:b/>
          <w:bCs/>
          <w:sz w:val="24"/>
          <w:szCs w:val="24"/>
          <w:lang w:eastAsia="en-GB"/>
        </w:rPr>
      </w:pPr>
      <w:r w:rsidRPr="00DD6DD2">
        <w:rPr>
          <w:rFonts w:ascii="Calibri" w:eastAsia="Times New Roman" w:hAnsi="Calibri" w:cs="Calibri"/>
          <w:b/>
          <w:bCs/>
          <w:sz w:val="24"/>
          <w:szCs w:val="24"/>
          <w:lang w:eastAsia="en-GB"/>
        </w:rPr>
        <w:t>Principal tasks</w:t>
      </w:r>
    </w:p>
    <w:p w14:paraId="3CAF4A4E" w14:textId="77777777" w:rsidR="00DD6DD2" w:rsidRPr="00DD6DD2" w:rsidRDefault="00DD6DD2" w:rsidP="00E64097">
      <w:pPr>
        <w:spacing w:after="0" w:line="240" w:lineRule="auto"/>
        <w:rPr>
          <w:rFonts w:ascii="Calibri" w:eastAsia="Times New Roman" w:hAnsi="Calibri" w:cs="Calibri"/>
          <w:sz w:val="24"/>
          <w:szCs w:val="24"/>
          <w:lang w:eastAsia="en-GB"/>
        </w:rPr>
      </w:pPr>
    </w:p>
    <w:p w14:paraId="2BC26309" w14:textId="77777777" w:rsidR="00DD6DD2" w:rsidRPr="00DD6DD2" w:rsidRDefault="00DD6DD2" w:rsidP="00E64097">
      <w:pPr>
        <w:numPr>
          <w:ilvl w:val="0"/>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To advise and assist clients with discrimination casework through a combination of appointments, surgeries, and telephone advice as appropriate.</w:t>
      </w:r>
    </w:p>
    <w:p w14:paraId="5B5E1BCC" w14:textId="77777777" w:rsidR="00DD6DD2" w:rsidRPr="00DD6DD2" w:rsidRDefault="00DD6DD2" w:rsidP="00E64097">
      <w:pPr>
        <w:numPr>
          <w:ilvl w:val="0"/>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To advise on initial aspects of discrimination in employment, accessing goods and services, in education, etc. </w:t>
      </w:r>
    </w:p>
    <w:p w14:paraId="445D3E8C" w14:textId="77777777" w:rsidR="00DD6DD2" w:rsidRPr="00DD6DD2" w:rsidRDefault="00DD6DD2" w:rsidP="00E64097">
      <w:pPr>
        <w:numPr>
          <w:ilvl w:val="0"/>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To undertake and ensure proper management of casework, including file notes and the monitoring of casework by:</w:t>
      </w:r>
    </w:p>
    <w:p w14:paraId="483547BE" w14:textId="77777777" w:rsidR="00DD6DD2" w:rsidRPr="00DD6DD2" w:rsidRDefault="00DD6DD2" w:rsidP="00E64097">
      <w:pPr>
        <w:numPr>
          <w:ilvl w:val="1"/>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lastRenderedPageBreak/>
        <w:t>maintaining records of all aspects of casework and ensuring all records are kept up to date;</w:t>
      </w:r>
    </w:p>
    <w:p w14:paraId="3F0E176B" w14:textId="77777777" w:rsidR="00DD6DD2" w:rsidRPr="00DD6DD2" w:rsidRDefault="00DD6DD2" w:rsidP="00E64097">
      <w:pPr>
        <w:numPr>
          <w:ilvl w:val="1"/>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ensuring satisfactory administration of all aspects of casework to agreed standards;</w:t>
      </w:r>
    </w:p>
    <w:p w14:paraId="1AA54415" w14:textId="77777777" w:rsidR="00DD6DD2" w:rsidRPr="00DD6DD2" w:rsidRDefault="00DD6DD2" w:rsidP="00E64097">
      <w:pPr>
        <w:numPr>
          <w:ilvl w:val="1"/>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ensuring that monitoring systems are updated and ensuring retrieval of information / statistics and producing </w:t>
      </w:r>
      <w:proofErr w:type="gramStart"/>
      <w:r w:rsidRPr="00DD6DD2">
        <w:rPr>
          <w:rFonts w:ascii="Calibri" w:eastAsia="Times New Roman" w:hAnsi="Calibri" w:cs="Calibri"/>
          <w:sz w:val="24"/>
          <w:szCs w:val="24"/>
          <w:lang w:eastAsia="en-GB"/>
        </w:rPr>
        <w:t>print-outs</w:t>
      </w:r>
      <w:proofErr w:type="gramEnd"/>
      <w:r w:rsidRPr="00DD6DD2">
        <w:rPr>
          <w:rFonts w:ascii="Calibri" w:eastAsia="Times New Roman" w:hAnsi="Calibri" w:cs="Calibri"/>
          <w:sz w:val="24"/>
          <w:szCs w:val="24"/>
          <w:lang w:eastAsia="en-GB"/>
        </w:rPr>
        <w:t xml:space="preserve"> as required;</w:t>
      </w:r>
    </w:p>
    <w:p w14:paraId="513195CC" w14:textId="77777777" w:rsidR="00DD6DD2" w:rsidRPr="00DD6DD2" w:rsidRDefault="00DD6DD2" w:rsidP="00E64097">
      <w:pPr>
        <w:numPr>
          <w:ilvl w:val="1"/>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producing reports on </w:t>
      </w:r>
      <w:smartTag w:uri="urn:schemas-microsoft-com:office:smarttags" w:element="PersonName">
        <w:r w:rsidRPr="00DD6DD2">
          <w:rPr>
            <w:rFonts w:ascii="Calibri" w:eastAsia="Times New Roman" w:hAnsi="Calibri" w:cs="Calibri"/>
            <w:sz w:val="24"/>
            <w:szCs w:val="24"/>
            <w:lang w:eastAsia="en-GB"/>
          </w:rPr>
          <w:t>casework</w:t>
        </w:r>
      </w:smartTag>
      <w:r w:rsidRPr="00DD6DD2">
        <w:rPr>
          <w:rFonts w:ascii="Calibri" w:eastAsia="Times New Roman" w:hAnsi="Calibri" w:cs="Calibri"/>
          <w:sz w:val="24"/>
          <w:szCs w:val="24"/>
          <w:lang w:eastAsia="en-GB"/>
        </w:rPr>
        <w:t xml:space="preserve"> as requested by the Chief Executive.</w:t>
      </w:r>
    </w:p>
    <w:p w14:paraId="764C877A" w14:textId="77777777" w:rsidR="00DD6DD2" w:rsidRPr="00DD6DD2" w:rsidRDefault="00DD6DD2" w:rsidP="00E64097">
      <w:pPr>
        <w:numPr>
          <w:ilvl w:val="0"/>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Keep up to date with current legislation, case law and policy in relation to equalities, discrimination, employment etc. and advise </w:t>
      </w:r>
      <w:proofErr w:type="spellStart"/>
      <w:r w:rsidRPr="00DD6DD2">
        <w:rPr>
          <w:rFonts w:ascii="Calibri" w:eastAsia="Times New Roman" w:hAnsi="Calibri" w:cs="Calibri"/>
          <w:sz w:val="24"/>
          <w:szCs w:val="24"/>
          <w:lang w:eastAsia="en-GB"/>
        </w:rPr>
        <w:t>EQuIP</w:t>
      </w:r>
      <w:proofErr w:type="spellEnd"/>
      <w:r w:rsidRPr="00DD6DD2">
        <w:rPr>
          <w:rFonts w:ascii="Calibri" w:eastAsia="Times New Roman" w:hAnsi="Calibri" w:cs="Calibri"/>
          <w:sz w:val="24"/>
          <w:szCs w:val="24"/>
          <w:lang w:eastAsia="en-GB"/>
        </w:rPr>
        <w:t xml:space="preserve"> of any implications.</w:t>
      </w:r>
    </w:p>
    <w:p w14:paraId="70F64163" w14:textId="77777777" w:rsidR="00DD6DD2" w:rsidRPr="00DD6DD2" w:rsidRDefault="00DD6DD2" w:rsidP="00E64097">
      <w:pPr>
        <w:numPr>
          <w:ilvl w:val="0"/>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Organise and co-ordinate multi-agency forums on discrimination, harassment and hate crime.</w:t>
      </w:r>
    </w:p>
    <w:p w14:paraId="32376CB9" w14:textId="77777777" w:rsidR="00DD6DD2" w:rsidRPr="00DD6DD2" w:rsidRDefault="00DD6DD2" w:rsidP="00E64097">
      <w:pPr>
        <w:numPr>
          <w:ilvl w:val="0"/>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Initiate, promote and facilitate community links and partnerships with residents, community groups, statutory agencies, by supporting the coordination of the local Hate Incident Partnership Panels. </w:t>
      </w:r>
    </w:p>
    <w:p w14:paraId="1352D57E" w14:textId="77777777" w:rsidR="00DD6DD2" w:rsidRPr="00DD6DD2" w:rsidRDefault="00DD6DD2" w:rsidP="00E64097">
      <w:pPr>
        <w:numPr>
          <w:ilvl w:val="0"/>
          <w:numId w:val="5"/>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Ensure issues of discrimination receive a high profile in external forums.</w:t>
      </w:r>
    </w:p>
    <w:p w14:paraId="6BD505E8" w14:textId="77777777" w:rsidR="00DD6DD2" w:rsidRPr="00DD6DD2" w:rsidRDefault="00DD6DD2" w:rsidP="00E64097">
      <w:pPr>
        <w:numPr>
          <w:ilvl w:val="0"/>
          <w:numId w:val="5"/>
        </w:numPr>
        <w:spacing w:after="0" w:line="240" w:lineRule="auto"/>
        <w:rPr>
          <w:rFonts w:ascii="Calibri" w:eastAsia="Times New Roman" w:hAnsi="Calibri" w:cs="Calibri"/>
          <w:color w:val="000000"/>
          <w:sz w:val="24"/>
          <w:szCs w:val="24"/>
          <w:lang w:eastAsia="en-GB"/>
        </w:rPr>
      </w:pPr>
      <w:r w:rsidRPr="00DD6DD2">
        <w:rPr>
          <w:rFonts w:ascii="Calibri" w:eastAsia="Times New Roman" w:hAnsi="Calibri" w:cs="Calibri"/>
          <w:color w:val="000000"/>
          <w:sz w:val="24"/>
          <w:szCs w:val="24"/>
          <w:lang w:eastAsia="en-GB"/>
        </w:rPr>
        <w:t xml:space="preserve">Assist in the exploration, assessment and access of funding opportunities for </w:t>
      </w:r>
      <w:proofErr w:type="spellStart"/>
      <w:r w:rsidRPr="00DD6DD2">
        <w:rPr>
          <w:rFonts w:ascii="Calibri" w:eastAsia="Times New Roman" w:hAnsi="Calibri" w:cs="Calibri"/>
          <w:color w:val="000000"/>
          <w:sz w:val="24"/>
          <w:szCs w:val="24"/>
          <w:lang w:eastAsia="en-GB"/>
        </w:rPr>
        <w:t>EQuIP</w:t>
      </w:r>
      <w:proofErr w:type="spellEnd"/>
    </w:p>
    <w:p w14:paraId="66508BE4" w14:textId="77777777" w:rsidR="00DD6DD2" w:rsidRPr="00DD6DD2" w:rsidRDefault="00DD6DD2" w:rsidP="00E64097">
      <w:pPr>
        <w:numPr>
          <w:ilvl w:val="0"/>
          <w:numId w:val="5"/>
        </w:numPr>
        <w:spacing w:after="0" w:line="240" w:lineRule="auto"/>
        <w:rPr>
          <w:rFonts w:ascii="Calibri" w:eastAsia="Times New Roman" w:hAnsi="Calibri" w:cs="Calibri"/>
          <w:color w:val="000000"/>
          <w:sz w:val="24"/>
          <w:szCs w:val="24"/>
          <w:lang w:eastAsia="en-GB"/>
        </w:rPr>
      </w:pPr>
      <w:r w:rsidRPr="00DD6DD2">
        <w:rPr>
          <w:rFonts w:ascii="Calibri" w:eastAsia="Times New Roman" w:hAnsi="Calibri" w:cs="Calibri"/>
          <w:color w:val="000000"/>
          <w:sz w:val="24"/>
          <w:szCs w:val="24"/>
          <w:lang w:eastAsia="en-GB"/>
        </w:rPr>
        <w:t>Commit to Continued Professional Development</w:t>
      </w:r>
    </w:p>
    <w:p w14:paraId="3B139859" w14:textId="77777777" w:rsidR="00DD6DD2" w:rsidRPr="00DD6DD2" w:rsidRDefault="00DD6DD2" w:rsidP="00E64097">
      <w:pPr>
        <w:numPr>
          <w:ilvl w:val="0"/>
          <w:numId w:val="5"/>
        </w:numPr>
        <w:spacing w:after="0" w:line="240" w:lineRule="auto"/>
        <w:rPr>
          <w:rFonts w:ascii="Calibri" w:eastAsia="Times New Roman" w:hAnsi="Calibri" w:cs="Calibri"/>
          <w:color w:val="000000"/>
          <w:sz w:val="24"/>
          <w:szCs w:val="24"/>
          <w:lang w:eastAsia="en-GB"/>
        </w:rPr>
      </w:pPr>
      <w:r w:rsidRPr="00DD6DD2">
        <w:rPr>
          <w:rFonts w:ascii="Calibri" w:eastAsia="Times New Roman" w:hAnsi="Calibri" w:cs="Calibri"/>
          <w:color w:val="000000"/>
          <w:sz w:val="24"/>
          <w:szCs w:val="24"/>
          <w:lang w:eastAsia="en-GB"/>
        </w:rPr>
        <w:t xml:space="preserve">Monitoring and evaluation including trend report and gap analyses </w:t>
      </w:r>
    </w:p>
    <w:p w14:paraId="79C86519" w14:textId="77777777" w:rsidR="00DD6DD2" w:rsidRPr="00DD6DD2" w:rsidRDefault="00DD6DD2" w:rsidP="00E64097">
      <w:pPr>
        <w:spacing w:after="0" w:line="240" w:lineRule="auto"/>
        <w:rPr>
          <w:rFonts w:ascii="Calibri" w:eastAsia="Times New Roman" w:hAnsi="Calibri" w:cs="Calibri"/>
          <w:b/>
          <w:sz w:val="24"/>
          <w:szCs w:val="24"/>
          <w:lang w:eastAsia="en-GB"/>
        </w:rPr>
      </w:pPr>
    </w:p>
    <w:p w14:paraId="17DB56F6" w14:textId="77777777" w:rsidR="00DD6DD2" w:rsidRPr="00DD6DD2" w:rsidRDefault="00DD6DD2" w:rsidP="00E64097">
      <w:pPr>
        <w:spacing w:after="0" w:line="240" w:lineRule="auto"/>
        <w:ind w:left="360"/>
        <w:rPr>
          <w:rFonts w:ascii="Calibri" w:eastAsia="Times New Roman" w:hAnsi="Calibri" w:cs="Calibri"/>
          <w:b/>
          <w:bCs/>
          <w:sz w:val="24"/>
          <w:szCs w:val="24"/>
          <w:lang w:eastAsia="en-GB"/>
        </w:rPr>
      </w:pPr>
      <w:r w:rsidRPr="00DD6DD2">
        <w:rPr>
          <w:rFonts w:ascii="Calibri" w:eastAsia="Times New Roman" w:hAnsi="Calibri" w:cs="Calibri"/>
          <w:b/>
          <w:bCs/>
          <w:sz w:val="24"/>
          <w:szCs w:val="24"/>
          <w:lang w:eastAsia="en-GB"/>
        </w:rPr>
        <w:t>Other Duties/Tasks</w:t>
      </w:r>
    </w:p>
    <w:p w14:paraId="54A3DDFA" w14:textId="77777777" w:rsidR="00DD6DD2" w:rsidRPr="00DD6DD2" w:rsidRDefault="00DD6DD2" w:rsidP="00E64097">
      <w:pPr>
        <w:spacing w:after="0" w:line="240" w:lineRule="auto"/>
        <w:ind w:left="360"/>
        <w:rPr>
          <w:rFonts w:ascii="Calibri" w:eastAsia="Times New Roman" w:hAnsi="Calibri" w:cs="Calibri"/>
          <w:b/>
          <w:sz w:val="24"/>
          <w:szCs w:val="24"/>
          <w:lang w:eastAsia="en-GB"/>
        </w:rPr>
      </w:pPr>
    </w:p>
    <w:p w14:paraId="2D87AC05" w14:textId="77777777" w:rsidR="00DD6DD2" w:rsidRPr="00DD6DD2" w:rsidRDefault="00DD6DD2" w:rsidP="00E64097">
      <w:pPr>
        <w:numPr>
          <w:ilvl w:val="0"/>
          <w:numId w:val="4"/>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Participate in the general development and promotion of </w:t>
      </w:r>
      <w:proofErr w:type="spellStart"/>
      <w:r w:rsidRPr="00DD6DD2">
        <w:rPr>
          <w:rFonts w:ascii="Calibri" w:eastAsia="Times New Roman" w:hAnsi="Calibri" w:cs="Calibri"/>
          <w:sz w:val="24"/>
          <w:szCs w:val="24"/>
          <w:lang w:eastAsia="en-GB"/>
        </w:rPr>
        <w:t>EQuIP</w:t>
      </w:r>
      <w:proofErr w:type="spellEnd"/>
    </w:p>
    <w:p w14:paraId="48DEFA62" w14:textId="77777777" w:rsidR="00DD6DD2" w:rsidRPr="00DD6DD2" w:rsidRDefault="00DD6DD2" w:rsidP="00E64097">
      <w:pPr>
        <w:numPr>
          <w:ilvl w:val="0"/>
          <w:numId w:val="4"/>
        </w:numPr>
        <w:tabs>
          <w:tab w:val="num" w:pos="284"/>
        </w:tabs>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Participate in the </w:t>
      </w:r>
      <w:proofErr w:type="gramStart"/>
      <w:r w:rsidRPr="00DD6DD2">
        <w:rPr>
          <w:rFonts w:ascii="Calibri" w:eastAsia="Times New Roman" w:hAnsi="Calibri" w:cs="Calibri"/>
          <w:sz w:val="24"/>
          <w:szCs w:val="24"/>
          <w:lang w:eastAsia="en-GB"/>
        </w:rPr>
        <w:t>decision making</w:t>
      </w:r>
      <w:proofErr w:type="gramEnd"/>
      <w:r w:rsidRPr="00DD6DD2">
        <w:rPr>
          <w:rFonts w:ascii="Calibri" w:eastAsia="Times New Roman" w:hAnsi="Calibri" w:cs="Calibri"/>
          <w:sz w:val="24"/>
          <w:szCs w:val="24"/>
          <w:lang w:eastAsia="en-GB"/>
        </w:rPr>
        <w:t xml:space="preserve"> process of the organisation at regular team meetings</w:t>
      </w:r>
    </w:p>
    <w:p w14:paraId="2D384EC7" w14:textId="77777777" w:rsidR="00DD6DD2" w:rsidRPr="00DD6DD2" w:rsidRDefault="00DD6DD2" w:rsidP="00E64097">
      <w:pPr>
        <w:numPr>
          <w:ilvl w:val="0"/>
          <w:numId w:val="4"/>
        </w:numPr>
        <w:tabs>
          <w:tab w:val="num" w:pos="284"/>
        </w:tabs>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Develop and maintain an expert knowledge of equality, diversity, inclusion and cultural awareness</w:t>
      </w:r>
    </w:p>
    <w:p w14:paraId="64330594" w14:textId="77777777" w:rsidR="00DD6DD2" w:rsidRPr="00DD6DD2" w:rsidRDefault="00DD6DD2" w:rsidP="00E64097">
      <w:pPr>
        <w:numPr>
          <w:ilvl w:val="0"/>
          <w:numId w:val="4"/>
        </w:numPr>
        <w:tabs>
          <w:tab w:val="num" w:pos="284"/>
        </w:tabs>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Carry out all responsibilities within the ethos of </w:t>
      </w:r>
      <w:proofErr w:type="spellStart"/>
      <w:r w:rsidRPr="00DD6DD2">
        <w:rPr>
          <w:rFonts w:ascii="Calibri" w:eastAsia="Times New Roman" w:hAnsi="Calibri" w:cs="Calibri"/>
          <w:sz w:val="24"/>
          <w:szCs w:val="24"/>
          <w:lang w:eastAsia="en-GB"/>
        </w:rPr>
        <w:t>EQuIP</w:t>
      </w:r>
      <w:proofErr w:type="spellEnd"/>
      <w:r w:rsidRPr="00DD6DD2">
        <w:rPr>
          <w:rFonts w:ascii="Calibri" w:eastAsia="Times New Roman" w:hAnsi="Calibri" w:cs="Calibri"/>
          <w:sz w:val="24"/>
          <w:szCs w:val="24"/>
          <w:lang w:eastAsia="en-GB"/>
        </w:rPr>
        <w:t xml:space="preserve"> and adhere to all relevant standards and policies including equal opportunities, health and safety and safeguarding </w:t>
      </w:r>
    </w:p>
    <w:p w14:paraId="1469DE14" w14:textId="77777777" w:rsidR="00DD6DD2" w:rsidRPr="00DD6DD2" w:rsidRDefault="00DD6DD2" w:rsidP="00E64097">
      <w:pPr>
        <w:spacing w:after="0" w:line="240" w:lineRule="auto"/>
        <w:ind w:left="360"/>
        <w:rPr>
          <w:rFonts w:ascii="Calibri" w:eastAsia="Times New Roman" w:hAnsi="Calibri" w:cs="Calibri"/>
          <w:b/>
          <w:sz w:val="24"/>
          <w:szCs w:val="24"/>
          <w:lang w:eastAsia="en-GB"/>
        </w:rPr>
      </w:pPr>
    </w:p>
    <w:p w14:paraId="3C795A8A" w14:textId="77777777" w:rsidR="00DD6DD2" w:rsidRPr="00DD6DD2" w:rsidRDefault="00DD6DD2" w:rsidP="00E64097">
      <w:pPr>
        <w:spacing w:after="0" w:line="240" w:lineRule="auto"/>
        <w:ind w:left="360"/>
        <w:rPr>
          <w:rFonts w:ascii="Calibri" w:eastAsia="Times New Roman" w:hAnsi="Calibri" w:cs="Calibri"/>
          <w:b/>
          <w:sz w:val="24"/>
          <w:szCs w:val="24"/>
          <w:lang w:eastAsia="en-GB"/>
        </w:rPr>
      </w:pPr>
      <w:r w:rsidRPr="00DD6DD2">
        <w:rPr>
          <w:rFonts w:ascii="Calibri" w:eastAsia="Times New Roman" w:hAnsi="Calibri" w:cs="Calibri"/>
          <w:b/>
          <w:sz w:val="24"/>
          <w:szCs w:val="24"/>
          <w:lang w:eastAsia="en-GB"/>
        </w:rPr>
        <w:t>General</w:t>
      </w:r>
    </w:p>
    <w:p w14:paraId="16933F98" w14:textId="77777777" w:rsidR="00DD6DD2" w:rsidRPr="00DD6DD2" w:rsidRDefault="00DD6DD2" w:rsidP="00E64097">
      <w:pPr>
        <w:spacing w:after="0" w:line="240" w:lineRule="auto"/>
        <w:ind w:left="360"/>
        <w:rPr>
          <w:rFonts w:ascii="Calibri" w:eastAsia="Times New Roman" w:hAnsi="Calibri" w:cs="Calibri"/>
          <w:b/>
          <w:sz w:val="24"/>
          <w:szCs w:val="24"/>
          <w:lang w:eastAsia="en-GB"/>
        </w:rPr>
      </w:pPr>
    </w:p>
    <w:p w14:paraId="29FB6D6E" w14:textId="77777777" w:rsidR="00DD6DD2" w:rsidRPr="00DD6DD2" w:rsidRDefault="00DD6DD2" w:rsidP="00E64097">
      <w:pPr>
        <w:numPr>
          <w:ilvl w:val="0"/>
          <w:numId w:val="6"/>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Report progress to the Chief Executive and Board at agreed intervals;</w:t>
      </w:r>
    </w:p>
    <w:p w14:paraId="2DA1EC2E" w14:textId="77777777" w:rsidR="00DD6DD2" w:rsidRPr="00DD6DD2" w:rsidRDefault="00DD6DD2" w:rsidP="00E64097">
      <w:pPr>
        <w:numPr>
          <w:ilvl w:val="0"/>
          <w:numId w:val="6"/>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Undertake all necessary administrative or other duties necessary for the effective and efficient implementation of your work;</w:t>
      </w:r>
    </w:p>
    <w:p w14:paraId="37EE64AC" w14:textId="77777777" w:rsidR="00DD6DD2" w:rsidRPr="00DD6DD2" w:rsidRDefault="00DD6DD2" w:rsidP="00E64097">
      <w:pPr>
        <w:numPr>
          <w:ilvl w:val="0"/>
          <w:numId w:val="6"/>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Support and attend a shared number of relevant external and community events, as determined by the Chief Executive. These may take place on weekends and outside of regular working hours.</w:t>
      </w:r>
    </w:p>
    <w:p w14:paraId="4F98EAA8" w14:textId="77777777" w:rsidR="00DD6DD2" w:rsidRPr="00DD6DD2" w:rsidRDefault="00DD6DD2" w:rsidP="00E64097">
      <w:pPr>
        <w:numPr>
          <w:ilvl w:val="0"/>
          <w:numId w:val="6"/>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Demonstrate the highest professional standards in your work;</w:t>
      </w:r>
    </w:p>
    <w:p w14:paraId="386F1682" w14:textId="77777777" w:rsidR="00DD6DD2" w:rsidRPr="00DD6DD2" w:rsidRDefault="00DD6DD2" w:rsidP="00E64097">
      <w:pPr>
        <w:numPr>
          <w:ilvl w:val="0"/>
          <w:numId w:val="6"/>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Attend and support </w:t>
      </w:r>
      <w:proofErr w:type="spellStart"/>
      <w:r w:rsidRPr="00DD6DD2">
        <w:rPr>
          <w:rFonts w:ascii="Calibri" w:eastAsia="Times New Roman" w:hAnsi="Calibri" w:cs="Calibri"/>
          <w:sz w:val="24"/>
          <w:szCs w:val="24"/>
          <w:lang w:eastAsia="en-GB"/>
        </w:rPr>
        <w:t>EQuIP</w:t>
      </w:r>
      <w:proofErr w:type="spellEnd"/>
      <w:r w:rsidRPr="00DD6DD2">
        <w:rPr>
          <w:rFonts w:ascii="Calibri" w:eastAsia="Times New Roman" w:hAnsi="Calibri" w:cs="Calibri"/>
          <w:sz w:val="24"/>
          <w:szCs w:val="24"/>
          <w:lang w:eastAsia="en-GB"/>
        </w:rPr>
        <w:t xml:space="preserve"> external events as appropriate </w:t>
      </w:r>
    </w:p>
    <w:p w14:paraId="18BF4D26" w14:textId="77777777" w:rsidR="00DD6DD2" w:rsidRPr="00DD6DD2" w:rsidRDefault="00DD6DD2" w:rsidP="00E64097">
      <w:pPr>
        <w:numPr>
          <w:ilvl w:val="0"/>
          <w:numId w:val="6"/>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 xml:space="preserve">Participate in appraisals and meeting your self-development needs. </w:t>
      </w:r>
    </w:p>
    <w:p w14:paraId="7DFF6F10" w14:textId="77777777" w:rsidR="00DD6DD2" w:rsidRPr="00DD6DD2" w:rsidRDefault="00DD6DD2" w:rsidP="00E64097">
      <w:pPr>
        <w:numPr>
          <w:ilvl w:val="0"/>
          <w:numId w:val="6"/>
        </w:num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You will undertake any other duties necessary and which would reasonably fall within this post as delegated by your line manager and the Chief Executive.</w:t>
      </w:r>
    </w:p>
    <w:p w14:paraId="4B54A4DC" w14:textId="77777777" w:rsidR="00DD6DD2" w:rsidRPr="00DD6DD2" w:rsidRDefault="00DD6DD2" w:rsidP="00E64097">
      <w:pPr>
        <w:spacing w:after="0" w:line="240" w:lineRule="auto"/>
        <w:ind w:left="360"/>
        <w:rPr>
          <w:rFonts w:ascii="Calibri" w:eastAsia="Times New Roman" w:hAnsi="Calibri" w:cs="Calibri"/>
          <w:sz w:val="24"/>
          <w:szCs w:val="24"/>
          <w:lang w:eastAsia="en-GB"/>
        </w:rPr>
      </w:pPr>
    </w:p>
    <w:p w14:paraId="1B940885" w14:textId="2F07A880" w:rsidR="00A47416" w:rsidRDefault="00A47416" w:rsidP="00E64097">
      <w:pPr>
        <w:rPr>
          <w:rFonts w:ascii="Calibri" w:eastAsia="Times New Roman" w:hAnsi="Calibri" w:cs="Calibri"/>
          <w:b/>
          <w:sz w:val="24"/>
          <w:szCs w:val="24"/>
          <w:lang w:eastAsia="en-GB"/>
        </w:rPr>
      </w:pPr>
      <w:r>
        <w:rPr>
          <w:rFonts w:ascii="Calibri" w:eastAsia="Times New Roman" w:hAnsi="Calibri" w:cs="Calibri"/>
          <w:b/>
          <w:sz w:val="24"/>
          <w:szCs w:val="24"/>
          <w:lang w:eastAsia="en-GB"/>
        </w:rPr>
        <w:br w:type="page"/>
      </w:r>
      <w:bookmarkStart w:id="2" w:name="_GoBack"/>
      <w:bookmarkEnd w:id="2"/>
    </w:p>
    <w:p w14:paraId="53D80BFE"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p>
    <w:p w14:paraId="197851E4" w14:textId="77777777" w:rsidR="00DD6DD2" w:rsidRPr="00DD6DD2" w:rsidRDefault="00DD6DD2" w:rsidP="00DD6DD2">
      <w:pPr>
        <w:spacing w:after="0" w:line="240" w:lineRule="auto"/>
        <w:jc w:val="center"/>
        <w:rPr>
          <w:rFonts w:ascii="Calibri" w:eastAsia="Times New Roman" w:hAnsi="Calibri" w:cs="Calibri"/>
          <w:b/>
          <w:sz w:val="24"/>
          <w:szCs w:val="24"/>
          <w:lang w:eastAsia="en-GB"/>
        </w:rPr>
      </w:pPr>
      <w:r w:rsidRPr="00DD6DD2">
        <w:rPr>
          <w:rFonts w:ascii="Calibri" w:eastAsia="Times New Roman" w:hAnsi="Calibri" w:cs="Calibri"/>
          <w:b/>
          <w:sz w:val="24"/>
          <w:szCs w:val="24"/>
          <w:lang w:eastAsia="en-GB"/>
        </w:rPr>
        <w:t>Person Specification</w:t>
      </w:r>
    </w:p>
    <w:p w14:paraId="37EA6755" w14:textId="77777777" w:rsidR="00DD6DD2" w:rsidRPr="00DD6DD2" w:rsidRDefault="00DD6DD2" w:rsidP="00DD6DD2">
      <w:pPr>
        <w:spacing w:after="0" w:line="240" w:lineRule="auto"/>
        <w:jc w:val="center"/>
        <w:rPr>
          <w:rFonts w:ascii="Calibri" w:eastAsia="Times New Roman" w:hAnsi="Calibri" w:cs="Calibri"/>
          <w:b/>
          <w:sz w:val="24"/>
          <w:szCs w:val="24"/>
          <w:u w:val="single"/>
          <w:lang w:eastAsia="en-GB"/>
        </w:rPr>
      </w:pPr>
    </w:p>
    <w:p w14:paraId="368AE7A5"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Post Title:</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bookmarkStart w:id="3" w:name="_Hlk8893233"/>
      <w:r w:rsidRPr="00DD6DD2">
        <w:rPr>
          <w:rFonts w:ascii="Calibri" w:eastAsia="Times New Roman" w:hAnsi="Calibri" w:cs="Calibri"/>
          <w:sz w:val="24"/>
          <w:szCs w:val="24"/>
          <w:lang w:eastAsia="en-GB"/>
        </w:rPr>
        <w:t>Discrimination and Hate Crime Officer</w:t>
      </w:r>
      <w:bookmarkEnd w:id="3"/>
    </w:p>
    <w:p w14:paraId="09E56E86"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Salary:</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 xml:space="preserve">NJC Scale Point 20 (£25,295 pro rata) </w:t>
      </w:r>
    </w:p>
    <w:p w14:paraId="41CDCC64"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b/>
          <w:sz w:val="24"/>
          <w:szCs w:val="24"/>
          <w:lang w:eastAsia="en-GB"/>
        </w:rPr>
        <w:t>Responsible to:</w:t>
      </w:r>
      <w:r w:rsidRPr="00DD6DD2">
        <w:rPr>
          <w:rFonts w:ascii="Calibri" w:eastAsia="Times New Roman" w:hAnsi="Calibri" w:cs="Calibri"/>
          <w:b/>
          <w:sz w:val="24"/>
          <w:szCs w:val="24"/>
          <w:lang w:eastAsia="en-GB"/>
        </w:rPr>
        <w:tab/>
      </w:r>
      <w:r w:rsidRPr="00DD6DD2">
        <w:rPr>
          <w:rFonts w:ascii="Calibri" w:eastAsia="Times New Roman" w:hAnsi="Calibri" w:cs="Calibri"/>
          <w:b/>
          <w:sz w:val="24"/>
          <w:szCs w:val="24"/>
          <w:lang w:eastAsia="en-GB"/>
        </w:rPr>
        <w:tab/>
      </w:r>
      <w:r w:rsidRPr="00DD6DD2">
        <w:rPr>
          <w:rFonts w:ascii="Calibri" w:eastAsia="Times New Roman" w:hAnsi="Calibri" w:cs="Calibri"/>
          <w:sz w:val="24"/>
          <w:szCs w:val="24"/>
          <w:lang w:eastAsia="en-GB"/>
        </w:rPr>
        <w:t>Chief Executive</w:t>
      </w:r>
    </w:p>
    <w:p w14:paraId="0F26FDA2" w14:textId="77777777" w:rsidR="00DD6DD2" w:rsidRPr="00DD6DD2" w:rsidRDefault="00DD6DD2" w:rsidP="00DD6DD2">
      <w:pPr>
        <w:spacing w:after="0" w:line="240" w:lineRule="auto"/>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105"/>
        <w:gridCol w:w="589"/>
      </w:tblGrid>
      <w:tr w:rsidR="00DD6DD2" w:rsidRPr="00DD6DD2" w14:paraId="695CB8E8" w14:textId="77777777" w:rsidTr="00A406BB">
        <w:tc>
          <w:tcPr>
            <w:tcW w:w="8522" w:type="dxa"/>
            <w:gridSpan w:val="3"/>
            <w:shd w:val="clear" w:color="auto" w:fill="auto"/>
          </w:tcPr>
          <w:p w14:paraId="65DCF981" w14:textId="77777777" w:rsidR="00DD6DD2" w:rsidRPr="00DD6DD2" w:rsidRDefault="00DD6DD2" w:rsidP="00DD6DD2">
            <w:pPr>
              <w:spacing w:after="0" w:line="240" w:lineRule="auto"/>
              <w:rPr>
                <w:rFonts w:ascii="Calibri" w:eastAsia="Times New Roman" w:hAnsi="Calibri" w:cs="Calibri"/>
                <w:b/>
                <w:sz w:val="24"/>
                <w:szCs w:val="24"/>
                <w:lang w:eastAsia="en-GB"/>
              </w:rPr>
            </w:pPr>
            <w:r w:rsidRPr="00DD6DD2">
              <w:rPr>
                <w:rFonts w:ascii="Calibri" w:eastAsia="Times New Roman" w:hAnsi="Calibri" w:cs="Calibri"/>
                <w:b/>
                <w:sz w:val="24"/>
                <w:szCs w:val="24"/>
                <w:lang w:eastAsia="en-GB"/>
              </w:rPr>
              <w:t>Qualifications</w:t>
            </w:r>
          </w:p>
        </w:tc>
      </w:tr>
      <w:tr w:rsidR="00DD6DD2" w:rsidRPr="00DD6DD2" w14:paraId="6F217613" w14:textId="77777777" w:rsidTr="00DD6DD2">
        <w:tc>
          <w:tcPr>
            <w:tcW w:w="828" w:type="dxa"/>
            <w:shd w:val="clear" w:color="auto" w:fill="auto"/>
          </w:tcPr>
          <w:p w14:paraId="252E7D77"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w:t>
            </w:r>
          </w:p>
        </w:tc>
        <w:tc>
          <w:tcPr>
            <w:tcW w:w="7105" w:type="dxa"/>
            <w:shd w:val="clear" w:color="auto" w:fill="auto"/>
          </w:tcPr>
          <w:p w14:paraId="03900843"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Educated to degree level or equivalent in a relevant subject area.</w:t>
            </w:r>
          </w:p>
        </w:tc>
        <w:tc>
          <w:tcPr>
            <w:tcW w:w="589" w:type="dxa"/>
            <w:shd w:val="clear" w:color="auto" w:fill="auto"/>
          </w:tcPr>
          <w:p w14:paraId="4799B780"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4755B09C" w14:textId="77777777" w:rsidTr="00A406BB">
        <w:tc>
          <w:tcPr>
            <w:tcW w:w="8522" w:type="dxa"/>
            <w:gridSpan w:val="3"/>
            <w:shd w:val="clear" w:color="auto" w:fill="auto"/>
          </w:tcPr>
          <w:p w14:paraId="71BBA92A" w14:textId="77777777" w:rsidR="00DD6DD2" w:rsidRPr="00DD6DD2" w:rsidRDefault="00DD6DD2" w:rsidP="00DD6DD2">
            <w:pPr>
              <w:spacing w:after="0" w:line="240" w:lineRule="auto"/>
              <w:rPr>
                <w:rFonts w:ascii="Calibri" w:eastAsia="Times New Roman" w:hAnsi="Calibri" w:cs="Calibri"/>
                <w:b/>
                <w:sz w:val="24"/>
                <w:szCs w:val="24"/>
                <w:lang w:eastAsia="en-GB"/>
              </w:rPr>
            </w:pPr>
            <w:r w:rsidRPr="00DD6DD2">
              <w:rPr>
                <w:rFonts w:ascii="Calibri" w:eastAsia="Times New Roman" w:hAnsi="Calibri" w:cs="Calibri"/>
                <w:b/>
                <w:sz w:val="24"/>
                <w:szCs w:val="24"/>
                <w:lang w:eastAsia="en-GB"/>
              </w:rPr>
              <w:t>Experience</w:t>
            </w:r>
            <w:ins w:id="4" w:author="ACERPC02" w:date="2019-05-21T11:20:00Z">
              <w:r w:rsidRPr="00DD6DD2">
                <w:rPr>
                  <w:rFonts w:ascii="Calibri" w:eastAsia="Times New Roman" w:hAnsi="Calibri" w:cs="Calibri"/>
                  <w:b/>
                  <w:sz w:val="24"/>
                  <w:szCs w:val="24"/>
                  <w:lang w:eastAsia="en-GB"/>
                </w:rPr>
                <w:t xml:space="preserve"> </w:t>
              </w:r>
            </w:ins>
          </w:p>
        </w:tc>
      </w:tr>
      <w:tr w:rsidR="00DD6DD2" w:rsidRPr="00DD6DD2" w14:paraId="4196D80D" w14:textId="77777777" w:rsidTr="00DD6DD2">
        <w:tc>
          <w:tcPr>
            <w:tcW w:w="828" w:type="dxa"/>
            <w:shd w:val="clear" w:color="auto" w:fill="auto"/>
          </w:tcPr>
          <w:p w14:paraId="3D65305B"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2</w:t>
            </w:r>
          </w:p>
        </w:tc>
        <w:tc>
          <w:tcPr>
            <w:tcW w:w="7105" w:type="dxa"/>
            <w:shd w:val="clear" w:color="auto" w:fill="auto"/>
          </w:tcPr>
          <w:p w14:paraId="6DFCEB2C"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Experience of casework related to equalities and discrimination.</w:t>
            </w:r>
          </w:p>
        </w:tc>
        <w:tc>
          <w:tcPr>
            <w:tcW w:w="589" w:type="dxa"/>
            <w:shd w:val="clear" w:color="auto" w:fill="auto"/>
          </w:tcPr>
          <w:p w14:paraId="1AD6E834"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3D429E86" w14:textId="77777777" w:rsidTr="00DD6DD2">
        <w:tc>
          <w:tcPr>
            <w:tcW w:w="828" w:type="dxa"/>
            <w:shd w:val="clear" w:color="auto" w:fill="auto"/>
          </w:tcPr>
          <w:p w14:paraId="52EB374C"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3</w:t>
            </w:r>
          </w:p>
        </w:tc>
        <w:tc>
          <w:tcPr>
            <w:tcW w:w="7105" w:type="dxa"/>
            <w:shd w:val="clear" w:color="auto" w:fill="auto"/>
          </w:tcPr>
          <w:p w14:paraId="24B550E1"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Experience of employment discrimination casework, preferably to tribunal level.</w:t>
            </w:r>
          </w:p>
        </w:tc>
        <w:tc>
          <w:tcPr>
            <w:tcW w:w="589" w:type="dxa"/>
            <w:shd w:val="clear" w:color="auto" w:fill="auto"/>
          </w:tcPr>
          <w:p w14:paraId="5AEC7B4A"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w:t>
            </w:r>
          </w:p>
        </w:tc>
      </w:tr>
      <w:tr w:rsidR="00DD6DD2" w:rsidRPr="00DD6DD2" w14:paraId="338EADD5" w14:textId="77777777" w:rsidTr="00DD6DD2">
        <w:tc>
          <w:tcPr>
            <w:tcW w:w="828" w:type="dxa"/>
            <w:shd w:val="clear" w:color="auto" w:fill="auto"/>
          </w:tcPr>
          <w:p w14:paraId="3FC84FF3"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4</w:t>
            </w:r>
          </w:p>
        </w:tc>
        <w:tc>
          <w:tcPr>
            <w:tcW w:w="7105" w:type="dxa"/>
            <w:shd w:val="clear" w:color="auto" w:fill="auto"/>
          </w:tcPr>
          <w:p w14:paraId="02AFEBE2"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Knowledge of the Equality Act 2010 and the PSED</w:t>
            </w:r>
          </w:p>
        </w:tc>
        <w:tc>
          <w:tcPr>
            <w:tcW w:w="589" w:type="dxa"/>
            <w:shd w:val="clear" w:color="auto" w:fill="auto"/>
          </w:tcPr>
          <w:p w14:paraId="31F8DEF8"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w:t>
            </w:r>
          </w:p>
        </w:tc>
      </w:tr>
      <w:tr w:rsidR="00DD6DD2" w:rsidRPr="00DD6DD2" w14:paraId="08BC2143" w14:textId="77777777" w:rsidTr="00DD6DD2">
        <w:tc>
          <w:tcPr>
            <w:tcW w:w="828" w:type="dxa"/>
            <w:shd w:val="clear" w:color="auto" w:fill="auto"/>
          </w:tcPr>
          <w:p w14:paraId="03AF97C7"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5</w:t>
            </w:r>
          </w:p>
        </w:tc>
        <w:tc>
          <w:tcPr>
            <w:tcW w:w="7105" w:type="dxa"/>
            <w:shd w:val="clear" w:color="auto" w:fill="auto"/>
          </w:tcPr>
          <w:p w14:paraId="025E6724"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Experience of managing / co-ordinating projects.</w:t>
            </w:r>
          </w:p>
        </w:tc>
        <w:tc>
          <w:tcPr>
            <w:tcW w:w="589" w:type="dxa"/>
            <w:shd w:val="clear" w:color="auto" w:fill="auto"/>
          </w:tcPr>
          <w:p w14:paraId="7AA78C3E"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2DB7D711" w14:textId="77777777" w:rsidTr="00DD6DD2">
        <w:tc>
          <w:tcPr>
            <w:tcW w:w="828" w:type="dxa"/>
            <w:shd w:val="clear" w:color="auto" w:fill="auto"/>
          </w:tcPr>
          <w:p w14:paraId="3454BFC3"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6</w:t>
            </w:r>
          </w:p>
        </w:tc>
        <w:tc>
          <w:tcPr>
            <w:tcW w:w="7105" w:type="dxa"/>
            <w:shd w:val="clear" w:color="auto" w:fill="auto"/>
          </w:tcPr>
          <w:p w14:paraId="324D6D10"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Experience of Community Engagement work.</w:t>
            </w:r>
          </w:p>
        </w:tc>
        <w:tc>
          <w:tcPr>
            <w:tcW w:w="589" w:type="dxa"/>
            <w:shd w:val="clear" w:color="auto" w:fill="auto"/>
          </w:tcPr>
          <w:p w14:paraId="5F5DD4C1"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06149FF1" w14:textId="77777777" w:rsidTr="00DD6DD2">
        <w:tc>
          <w:tcPr>
            <w:tcW w:w="828" w:type="dxa"/>
            <w:shd w:val="clear" w:color="auto" w:fill="auto"/>
          </w:tcPr>
          <w:p w14:paraId="00C270AF"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7</w:t>
            </w:r>
          </w:p>
        </w:tc>
        <w:tc>
          <w:tcPr>
            <w:tcW w:w="7105" w:type="dxa"/>
            <w:shd w:val="clear" w:color="auto" w:fill="auto"/>
          </w:tcPr>
          <w:p w14:paraId="3E69A452"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Experience of working for or with the Voluntary Sector</w:t>
            </w:r>
          </w:p>
        </w:tc>
        <w:tc>
          <w:tcPr>
            <w:tcW w:w="589" w:type="dxa"/>
            <w:shd w:val="clear" w:color="auto" w:fill="auto"/>
          </w:tcPr>
          <w:p w14:paraId="75D1A0D9"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w:t>
            </w:r>
          </w:p>
        </w:tc>
      </w:tr>
      <w:tr w:rsidR="00DD6DD2" w:rsidRPr="00DD6DD2" w14:paraId="23C8C529" w14:textId="77777777" w:rsidTr="00DD6DD2">
        <w:tc>
          <w:tcPr>
            <w:tcW w:w="828" w:type="dxa"/>
            <w:shd w:val="clear" w:color="auto" w:fill="auto"/>
          </w:tcPr>
          <w:p w14:paraId="6048A4CF"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8</w:t>
            </w:r>
          </w:p>
        </w:tc>
        <w:tc>
          <w:tcPr>
            <w:tcW w:w="7105" w:type="dxa"/>
            <w:shd w:val="clear" w:color="auto" w:fill="auto"/>
          </w:tcPr>
          <w:p w14:paraId="5DE7853F"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Experience of monitoring and evaluation and generating qualitative and quantitative information on a quarterly basis</w:t>
            </w:r>
          </w:p>
        </w:tc>
        <w:tc>
          <w:tcPr>
            <w:tcW w:w="589" w:type="dxa"/>
            <w:shd w:val="clear" w:color="auto" w:fill="auto"/>
          </w:tcPr>
          <w:p w14:paraId="15EF98E2"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75C9C9C1" w14:textId="77777777" w:rsidTr="00DD6DD2">
        <w:tc>
          <w:tcPr>
            <w:tcW w:w="828" w:type="dxa"/>
            <w:shd w:val="clear" w:color="auto" w:fill="auto"/>
          </w:tcPr>
          <w:p w14:paraId="68406C11"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9</w:t>
            </w:r>
          </w:p>
        </w:tc>
        <w:tc>
          <w:tcPr>
            <w:tcW w:w="7105" w:type="dxa"/>
            <w:shd w:val="clear" w:color="auto" w:fill="auto"/>
          </w:tcPr>
          <w:p w14:paraId="0A7EAE88"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Experience of effective partnership working.</w:t>
            </w:r>
          </w:p>
        </w:tc>
        <w:tc>
          <w:tcPr>
            <w:tcW w:w="589" w:type="dxa"/>
            <w:shd w:val="clear" w:color="auto" w:fill="auto"/>
          </w:tcPr>
          <w:p w14:paraId="38FA4F87"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w:t>
            </w:r>
          </w:p>
        </w:tc>
      </w:tr>
      <w:tr w:rsidR="00DD6DD2" w:rsidRPr="00DD6DD2" w14:paraId="1A52AEAA" w14:textId="77777777" w:rsidTr="00A406BB">
        <w:tc>
          <w:tcPr>
            <w:tcW w:w="8522" w:type="dxa"/>
            <w:gridSpan w:val="3"/>
            <w:shd w:val="clear" w:color="auto" w:fill="auto"/>
          </w:tcPr>
          <w:p w14:paraId="594DD78A" w14:textId="77777777" w:rsidR="00DD6DD2" w:rsidRPr="00DD6DD2" w:rsidRDefault="00DD6DD2" w:rsidP="00DD6DD2">
            <w:pPr>
              <w:spacing w:after="0" w:line="240" w:lineRule="auto"/>
              <w:rPr>
                <w:rFonts w:ascii="Calibri" w:eastAsia="Times New Roman" w:hAnsi="Calibri" w:cs="Calibri"/>
                <w:b/>
                <w:sz w:val="24"/>
                <w:szCs w:val="24"/>
                <w:lang w:eastAsia="en-GB"/>
              </w:rPr>
            </w:pPr>
            <w:r w:rsidRPr="00DD6DD2">
              <w:rPr>
                <w:rFonts w:ascii="Calibri" w:eastAsia="Times New Roman" w:hAnsi="Calibri" w:cs="Calibri"/>
                <w:b/>
                <w:sz w:val="24"/>
                <w:szCs w:val="24"/>
                <w:lang w:eastAsia="en-GB"/>
              </w:rPr>
              <w:t>Skills &amp; Aptitudes</w:t>
            </w:r>
          </w:p>
        </w:tc>
      </w:tr>
      <w:tr w:rsidR="00DD6DD2" w:rsidRPr="00DD6DD2" w14:paraId="1B03A86B" w14:textId="77777777" w:rsidTr="00DD6DD2">
        <w:tc>
          <w:tcPr>
            <w:tcW w:w="828" w:type="dxa"/>
            <w:shd w:val="clear" w:color="auto" w:fill="auto"/>
          </w:tcPr>
          <w:p w14:paraId="710367F4"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10</w:t>
            </w:r>
          </w:p>
        </w:tc>
        <w:tc>
          <w:tcPr>
            <w:tcW w:w="7105" w:type="dxa"/>
            <w:shd w:val="clear" w:color="auto" w:fill="auto"/>
          </w:tcPr>
          <w:p w14:paraId="2AB7DE53" w14:textId="77777777" w:rsidR="00DD6DD2" w:rsidRPr="00DD6DD2" w:rsidRDefault="00DD6DD2" w:rsidP="00DD6DD2">
            <w:pPr>
              <w:spacing w:after="0" w:line="240" w:lineRule="auto"/>
              <w:rPr>
                <w:rFonts w:ascii="Calibri" w:eastAsia="Times New Roman" w:hAnsi="Calibri" w:cs="Calibri"/>
                <w:sz w:val="24"/>
                <w:szCs w:val="24"/>
                <w:highlight w:val="yellow"/>
                <w:lang w:eastAsia="en-GB"/>
              </w:rPr>
            </w:pPr>
            <w:r w:rsidRPr="00DD6DD2">
              <w:rPr>
                <w:rFonts w:ascii="Calibri" w:eastAsia="Times New Roman" w:hAnsi="Calibri" w:cs="Calibri"/>
                <w:sz w:val="24"/>
                <w:szCs w:val="24"/>
                <w:lang w:eastAsia="en-GB"/>
              </w:rPr>
              <w:t xml:space="preserve">Ability to use Microsoft Office computer packages with good working knowledge of Word, Excel, </w:t>
            </w:r>
            <w:proofErr w:type="spellStart"/>
            <w:r w:rsidRPr="00DD6DD2">
              <w:rPr>
                <w:rFonts w:ascii="Calibri" w:eastAsia="Times New Roman" w:hAnsi="Calibri" w:cs="Calibri"/>
                <w:sz w:val="24"/>
                <w:szCs w:val="24"/>
                <w:lang w:eastAsia="en-GB"/>
              </w:rPr>
              <w:t>Powerpoint</w:t>
            </w:r>
            <w:proofErr w:type="spellEnd"/>
            <w:r w:rsidRPr="00DD6DD2">
              <w:rPr>
                <w:rFonts w:ascii="Calibri" w:eastAsia="Times New Roman" w:hAnsi="Calibri" w:cs="Calibri"/>
                <w:sz w:val="24"/>
                <w:szCs w:val="24"/>
                <w:lang w:eastAsia="en-GB"/>
              </w:rPr>
              <w:t xml:space="preserve"> and Outlook.</w:t>
            </w:r>
          </w:p>
        </w:tc>
        <w:tc>
          <w:tcPr>
            <w:tcW w:w="589" w:type="dxa"/>
            <w:shd w:val="clear" w:color="auto" w:fill="auto"/>
          </w:tcPr>
          <w:p w14:paraId="6AD8D22B" w14:textId="77777777" w:rsidR="00DD6DD2" w:rsidRPr="00DD6DD2" w:rsidRDefault="00DD6DD2" w:rsidP="00DD6DD2">
            <w:pPr>
              <w:spacing w:after="0" w:line="240" w:lineRule="auto"/>
              <w:rPr>
                <w:rFonts w:ascii="Calibri" w:eastAsia="Times New Roman" w:hAnsi="Calibri" w:cs="Calibri"/>
                <w:sz w:val="24"/>
                <w:szCs w:val="24"/>
                <w:highlight w:val="yellow"/>
                <w:lang w:eastAsia="en-GB"/>
              </w:rPr>
            </w:pPr>
            <w:r w:rsidRPr="00DD6DD2">
              <w:rPr>
                <w:rFonts w:ascii="Calibri" w:eastAsia="Times New Roman" w:hAnsi="Calibri" w:cs="Calibri"/>
                <w:sz w:val="24"/>
                <w:szCs w:val="24"/>
                <w:lang w:eastAsia="en-GB"/>
              </w:rPr>
              <w:t>E</w:t>
            </w:r>
          </w:p>
        </w:tc>
      </w:tr>
      <w:tr w:rsidR="00DD6DD2" w:rsidRPr="00DD6DD2" w14:paraId="261E6635" w14:textId="77777777" w:rsidTr="00DD6DD2">
        <w:tc>
          <w:tcPr>
            <w:tcW w:w="828" w:type="dxa"/>
            <w:shd w:val="clear" w:color="auto" w:fill="auto"/>
          </w:tcPr>
          <w:p w14:paraId="7660E0D1"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11</w:t>
            </w:r>
          </w:p>
        </w:tc>
        <w:tc>
          <w:tcPr>
            <w:tcW w:w="7105" w:type="dxa"/>
            <w:shd w:val="clear" w:color="auto" w:fill="auto"/>
          </w:tcPr>
          <w:p w14:paraId="7D9DAADB"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Broad knowledge of employment and discrimination law and willingness to continue learning.</w:t>
            </w:r>
          </w:p>
        </w:tc>
        <w:tc>
          <w:tcPr>
            <w:tcW w:w="589" w:type="dxa"/>
            <w:shd w:val="clear" w:color="auto" w:fill="auto"/>
          </w:tcPr>
          <w:p w14:paraId="24B09A5B"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5CACAB9D" w14:textId="77777777" w:rsidTr="00DD6DD2">
        <w:tc>
          <w:tcPr>
            <w:tcW w:w="828" w:type="dxa"/>
            <w:shd w:val="clear" w:color="auto" w:fill="auto"/>
          </w:tcPr>
          <w:p w14:paraId="7743CE3A"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12</w:t>
            </w:r>
          </w:p>
        </w:tc>
        <w:tc>
          <w:tcPr>
            <w:tcW w:w="7105" w:type="dxa"/>
            <w:shd w:val="clear" w:color="auto" w:fill="auto"/>
          </w:tcPr>
          <w:p w14:paraId="7F4B7224"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Comprehensive understanding of equalities legislation and how it contributes to community cohesion.</w:t>
            </w:r>
          </w:p>
        </w:tc>
        <w:tc>
          <w:tcPr>
            <w:tcW w:w="589" w:type="dxa"/>
            <w:shd w:val="clear" w:color="auto" w:fill="auto"/>
          </w:tcPr>
          <w:p w14:paraId="0C66BEA6"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w:t>
            </w:r>
          </w:p>
        </w:tc>
      </w:tr>
      <w:tr w:rsidR="00DD6DD2" w:rsidRPr="00DD6DD2" w14:paraId="41A58CCD" w14:textId="77777777" w:rsidTr="00DD6DD2">
        <w:tc>
          <w:tcPr>
            <w:tcW w:w="828" w:type="dxa"/>
            <w:shd w:val="clear" w:color="auto" w:fill="auto"/>
          </w:tcPr>
          <w:p w14:paraId="6740808C"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13</w:t>
            </w:r>
          </w:p>
        </w:tc>
        <w:tc>
          <w:tcPr>
            <w:tcW w:w="7105" w:type="dxa"/>
            <w:shd w:val="clear" w:color="auto" w:fill="auto"/>
          </w:tcPr>
          <w:p w14:paraId="309064E2"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Comprehensive understanding of cultural and religious issues in the context of equalities and changes in social trends.</w:t>
            </w:r>
          </w:p>
        </w:tc>
        <w:tc>
          <w:tcPr>
            <w:tcW w:w="589" w:type="dxa"/>
            <w:shd w:val="clear" w:color="auto" w:fill="auto"/>
          </w:tcPr>
          <w:p w14:paraId="2E7B0CC4"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D</w:t>
            </w:r>
          </w:p>
        </w:tc>
      </w:tr>
      <w:tr w:rsidR="00DD6DD2" w:rsidRPr="00DD6DD2" w14:paraId="2D3DDF17" w14:textId="77777777" w:rsidTr="00DD6DD2">
        <w:tc>
          <w:tcPr>
            <w:tcW w:w="828" w:type="dxa"/>
            <w:shd w:val="clear" w:color="auto" w:fill="auto"/>
          </w:tcPr>
          <w:p w14:paraId="071766E6"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14</w:t>
            </w:r>
          </w:p>
        </w:tc>
        <w:tc>
          <w:tcPr>
            <w:tcW w:w="7105" w:type="dxa"/>
            <w:shd w:val="clear" w:color="auto" w:fill="auto"/>
          </w:tcPr>
          <w:p w14:paraId="27D3318A"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Commitment to the principles of equality and diversity.</w:t>
            </w:r>
          </w:p>
        </w:tc>
        <w:tc>
          <w:tcPr>
            <w:tcW w:w="589" w:type="dxa"/>
            <w:shd w:val="clear" w:color="auto" w:fill="auto"/>
          </w:tcPr>
          <w:p w14:paraId="6C204682"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1E235ADC" w14:textId="77777777" w:rsidTr="00DD6DD2">
        <w:tc>
          <w:tcPr>
            <w:tcW w:w="828" w:type="dxa"/>
            <w:shd w:val="clear" w:color="auto" w:fill="auto"/>
          </w:tcPr>
          <w:p w14:paraId="39A4448E"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15</w:t>
            </w:r>
          </w:p>
        </w:tc>
        <w:tc>
          <w:tcPr>
            <w:tcW w:w="7105" w:type="dxa"/>
            <w:shd w:val="clear" w:color="auto" w:fill="auto"/>
          </w:tcPr>
          <w:p w14:paraId="6DE6D533" w14:textId="77777777" w:rsidR="00DD6DD2" w:rsidRPr="00DD6DD2" w:rsidRDefault="00DD6DD2" w:rsidP="00DD6DD2">
            <w:pPr>
              <w:spacing w:after="0" w:line="240" w:lineRule="auto"/>
              <w:rPr>
                <w:rFonts w:ascii="Calibri" w:eastAsia="Times New Roman" w:hAnsi="Calibri" w:cs="Calibri"/>
                <w:sz w:val="24"/>
                <w:szCs w:val="24"/>
                <w:lang w:eastAsia="en-GB"/>
              </w:rPr>
            </w:pPr>
            <w:proofErr w:type="spellStart"/>
            <w:r w:rsidRPr="00DD6DD2">
              <w:rPr>
                <w:rFonts w:ascii="Calibri" w:eastAsia="Times New Roman" w:hAnsi="Calibri" w:cs="Calibri"/>
                <w:sz w:val="24"/>
                <w:szCs w:val="24"/>
                <w:lang w:eastAsia="en-GB"/>
              </w:rPr>
              <w:t>Self motivated</w:t>
            </w:r>
            <w:proofErr w:type="spellEnd"/>
            <w:r w:rsidRPr="00DD6DD2">
              <w:rPr>
                <w:rFonts w:ascii="Calibri" w:eastAsia="Times New Roman" w:hAnsi="Calibri" w:cs="Calibri"/>
                <w:sz w:val="24"/>
                <w:szCs w:val="24"/>
                <w:lang w:eastAsia="en-GB"/>
              </w:rPr>
              <w:t xml:space="preserve">, able to work independently, organising own workload to deal with conflicting priorities and meet deadlines. </w:t>
            </w:r>
          </w:p>
        </w:tc>
        <w:tc>
          <w:tcPr>
            <w:tcW w:w="589" w:type="dxa"/>
            <w:shd w:val="clear" w:color="auto" w:fill="auto"/>
          </w:tcPr>
          <w:p w14:paraId="4B8DE8A8" w14:textId="77777777" w:rsidR="00DD6DD2" w:rsidRPr="00DD6DD2" w:rsidRDefault="00DD6DD2" w:rsidP="00DD6DD2">
            <w:pPr>
              <w:spacing w:after="0" w:line="240" w:lineRule="auto"/>
              <w:rPr>
                <w:rFonts w:ascii="Calibri" w:eastAsia="Times New Roman" w:hAnsi="Calibri" w:cs="Calibri"/>
                <w:sz w:val="24"/>
                <w:szCs w:val="24"/>
                <w:highlight w:val="yellow"/>
                <w:lang w:eastAsia="en-GB"/>
              </w:rPr>
            </w:pPr>
            <w:r w:rsidRPr="00DD6DD2">
              <w:rPr>
                <w:rFonts w:ascii="Calibri" w:eastAsia="Times New Roman" w:hAnsi="Calibri" w:cs="Calibri"/>
                <w:sz w:val="24"/>
                <w:szCs w:val="24"/>
                <w:lang w:eastAsia="en-GB"/>
              </w:rPr>
              <w:t>E</w:t>
            </w:r>
          </w:p>
        </w:tc>
      </w:tr>
      <w:tr w:rsidR="00DD6DD2" w:rsidRPr="00DD6DD2" w14:paraId="47CA06CC" w14:textId="77777777" w:rsidTr="00DD6DD2">
        <w:tc>
          <w:tcPr>
            <w:tcW w:w="828" w:type="dxa"/>
            <w:shd w:val="clear" w:color="auto" w:fill="auto"/>
          </w:tcPr>
          <w:p w14:paraId="4D617DFE"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16</w:t>
            </w:r>
          </w:p>
        </w:tc>
        <w:tc>
          <w:tcPr>
            <w:tcW w:w="7105" w:type="dxa"/>
            <w:shd w:val="clear" w:color="auto" w:fill="auto"/>
          </w:tcPr>
          <w:p w14:paraId="302B4B79"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Ability to participate and contribute effectively as part of a team to achieve shared goals.</w:t>
            </w:r>
          </w:p>
        </w:tc>
        <w:tc>
          <w:tcPr>
            <w:tcW w:w="589" w:type="dxa"/>
            <w:shd w:val="clear" w:color="auto" w:fill="auto"/>
          </w:tcPr>
          <w:p w14:paraId="07FB1E67"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53622652" w14:textId="77777777" w:rsidTr="00DD6DD2">
        <w:tc>
          <w:tcPr>
            <w:tcW w:w="828" w:type="dxa"/>
            <w:shd w:val="clear" w:color="auto" w:fill="auto"/>
          </w:tcPr>
          <w:p w14:paraId="2C738E7C"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17</w:t>
            </w:r>
          </w:p>
        </w:tc>
        <w:tc>
          <w:tcPr>
            <w:tcW w:w="7105" w:type="dxa"/>
            <w:shd w:val="clear" w:color="auto" w:fill="auto"/>
          </w:tcPr>
          <w:p w14:paraId="682E04BC"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Excellent oral and written communication skills, including presentations and reports.</w:t>
            </w:r>
          </w:p>
        </w:tc>
        <w:tc>
          <w:tcPr>
            <w:tcW w:w="589" w:type="dxa"/>
            <w:shd w:val="clear" w:color="auto" w:fill="auto"/>
          </w:tcPr>
          <w:p w14:paraId="48788A65"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7A7BF248" w14:textId="77777777" w:rsidTr="00A406BB">
        <w:tc>
          <w:tcPr>
            <w:tcW w:w="8522" w:type="dxa"/>
            <w:gridSpan w:val="3"/>
            <w:shd w:val="clear" w:color="auto" w:fill="auto"/>
          </w:tcPr>
          <w:p w14:paraId="77650BA0" w14:textId="77777777" w:rsidR="00DD6DD2" w:rsidRPr="00DD6DD2" w:rsidRDefault="00DD6DD2" w:rsidP="00DD6DD2">
            <w:pPr>
              <w:spacing w:after="0" w:line="240" w:lineRule="auto"/>
              <w:rPr>
                <w:rFonts w:ascii="Calibri" w:eastAsia="Times New Roman" w:hAnsi="Calibri" w:cs="Calibri"/>
                <w:b/>
                <w:sz w:val="24"/>
                <w:szCs w:val="24"/>
                <w:lang w:eastAsia="en-GB"/>
              </w:rPr>
            </w:pPr>
            <w:r w:rsidRPr="00DD6DD2">
              <w:rPr>
                <w:rFonts w:ascii="Calibri" w:eastAsia="Times New Roman" w:hAnsi="Calibri" w:cs="Calibri"/>
                <w:b/>
                <w:sz w:val="24"/>
                <w:szCs w:val="24"/>
                <w:lang w:eastAsia="en-GB"/>
              </w:rPr>
              <w:t>Other</w:t>
            </w:r>
          </w:p>
        </w:tc>
      </w:tr>
      <w:tr w:rsidR="00DD6DD2" w:rsidRPr="00DD6DD2" w14:paraId="37DF5B52" w14:textId="77777777" w:rsidTr="00DD6DD2">
        <w:tc>
          <w:tcPr>
            <w:tcW w:w="828" w:type="dxa"/>
            <w:shd w:val="clear" w:color="auto" w:fill="auto"/>
          </w:tcPr>
          <w:p w14:paraId="000AA96C"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18</w:t>
            </w:r>
          </w:p>
        </w:tc>
        <w:tc>
          <w:tcPr>
            <w:tcW w:w="7105" w:type="dxa"/>
            <w:shd w:val="clear" w:color="auto" w:fill="auto"/>
          </w:tcPr>
          <w:p w14:paraId="3412520D"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Ability and willingness to attend evening and weekend meetings and events (time off in lieu will be allocated).</w:t>
            </w:r>
          </w:p>
        </w:tc>
        <w:tc>
          <w:tcPr>
            <w:tcW w:w="589" w:type="dxa"/>
            <w:shd w:val="clear" w:color="auto" w:fill="auto"/>
          </w:tcPr>
          <w:p w14:paraId="3DE290F2"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r w:rsidR="00DD6DD2" w:rsidRPr="00DD6DD2" w14:paraId="74F69B7D" w14:textId="77777777" w:rsidTr="00DD6DD2">
        <w:tc>
          <w:tcPr>
            <w:tcW w:w="828" w:type="dxa"/>
            <w:shd w:val="clear" w:color="auto" w:fill="auto"/>
          </w:tcPr>
          <w:p w14:paraId="0EBF369A"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19</w:t>
            </w:r>
          </w:p>
        </w:tc>
        <w:tc>
          <w:tcPr>
            <w:tcW w:w="7105" w:type="dxa"/>
            <w:shd w:val="clear" w:color="auto" w:fill="auto"/>
          </w:tcPr>
          <w:p w14:paraId="589E754E"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Able to travel across Warwickshire without relying on public transport.</w:t>
            </w:r>
          </w:p>
        </w:tc>
        <w:tc>
          <w:tcPr>
            <w:tcW w:w="589" w:type="dxa"/>
            <w:shd w:val="clear" w:color="auto" w:fill="auto"/>
          </w:tcPr>
          <w:p w14:paraId="5207167D" w14:textId="77777777" w:rsidR="00DD6DD2" w:rsidRPr="00DD6DD2" w:rsidRDefault="00DD6DD2" w:rsidP="00DD6DD2">
            <w:pPr>
              <w:spacing w:after="0" w:line="240" w:lineRule="auto"/>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w:t>
            </w:r>
          </w:p>
        </w:tc>
      </w:tr>
    </w:tbl>
    <w:p w14:paraId="33B801B2" w14:textId="77777777" w:rsidR="00DD6DD2" w:rsidRPr="00DD6DD2" w:rsidRDefault="00DD6DD2" w:rsidP="00DD6DD2">
      <w:pPr>
        <w:spacing w:after="0" w:line="240" w:lineRule="auto"/>
        <w:jc w:val="both"/>
        <w:rPr>
          <w:rFonts w:ascii="Calibri" w:eastAsia="Times New Roman" w:hAnsi="Calibri" w:cs="Calibri"/>
          <w:sz w:val="24"/>
          <w:szCs w:val="24"/>
          <w:lang w:eastAsia="en-GB"/>
        </w:rPr>
      </w:pPr>
    </w:p>
    <w:p w14:paraId="3525EA19" w14:textId="77777777" w:rsidR="00DD6DD2" w:rsidRPr="00DD6DD2" w:rsidRDefault="00DD6DD2" w:rsidP="00DD6DD2">
      <w:pPr>
        <w:spacing w:after="0" w:line="240" w:lineRule="auto"/>
        <w:jc w:val="both"/>
        <w:rPr>
          <w:rFonts w:ascii="Calibri" w:eastAsia="Times New Roman" w:hAnsi="Calibri" w:cs="Calibri"/>
          <w:sz w:val="24"/>
          <w:szCs w:val="24"/>
          <w:lang w:eastAsia="en-GB"/>
        </w:rPr>
      </w:pPr>
      <w:r w:rsidRPr="00DD6DD2">
        <w:rPr>
          <w:rFonts w:ascii="Calibri" w:eastAsia="Times New Roman" w:hAnsi="Calibri" w:cs="Calibri"/>
          <w:sz w:val="24"/>
          <w:szCs w:val="24"/>
          <w:lang w:eastAsia="en-GB"/>
        </w:rPr>
        <w:t>E = Essential</w:t>
      </w:r>
      <w:r w:rsidRPr="00DD6DD2">
        <w:rPr>
          <w:rFonts w:ascii="Calibri" w:eastAsia="Times New Roman" w:hAnsi="Calibri" w:cs="Calibri"/>
          <w:sz w:val="24"/>
          <w:szCs w:val="24"/>
          <w:lang w:eastAsia="en-GB"/>
        </w:rPr>
        <w:tab/>
      </w:r>
      <w:r w:rsidRPr="00DD6DD2">
        <w:rPr>
          <w:rFonts w:ascii="Calibri" w:eastAsia="Times New Roman" w:hAnsi="Calibri" w:cs="Calibri"/>
          <w:sz w:val="24"/>
          <w:szCs w:val="24"/>
          <w:lang w:eastAsia="en-GB"/>
        </w:rPr>
        <w:tab/>
        <w:t>D = Desirable</w:t>
      </w:r>
    </w:p>
    <w:p w14:paraId="7B250BC6" w14:textId="72861D6F" w:rsidR="00A9396C" w:rsidRDefault="00A9396C"/>
    <w:p w14:paraId="1E241739" w14:textId="42BE3190" w:rsidR="00DD6DD2" w:rsidRDefault="00DD6DD2">
      <w:r>
        <w:br w:type="page"/>
      </w:r>
    </w:p>
    <w:p w14:paraId="15802F3E" w14:textId="7FE68320" w:rsidR="00DD6DD2" w:rsidRDefault="00DD6DD2" w:rsidP="00DD6DD2">
      <w:pPr>
        <w:jc w:val="center"/>
      </w:pPr>
      <w:r w:rsidRPr="00016A62">
        <w:rPr>
          <w:noProof/>
        </w:rPr>
        <w:lastRenderedPageBreak/>
        <w:drawing>
          <wp:inline distT="0" distB="0" distL="0" distR="0" wp14:anchorId="6CF05BBE" wp14:editId="5044BBC5">
            <wp:extent cx="1714500" cy="5009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274" cy="503216"/>
                    </a:xfrm>
                    <a:prstGeom prst="rect">
                      <a:avLst/>
                    </a:prstGeom>
                    <a:noFill/>
                    <a:ln>
                      <a:noFill/>
                    </a:ln>
                  </pic:spPr>
                </pic:pic>
              </a:graphicData>
            </a:graphic>
          </wp:inline>
        </w:drawing>
      </w:r>
    </w:p>
    <w:p w14:paraId="0BD105C7" w14:textId="77777777" w:rsidR="00DD6DD2" w:rsidRPr="00DD6DD2" w:rsidRDefault="00DD6DD2" w:rsidP="00DD6DD2">
      <w:pPr>
        <w:jc w:val="center"/>
        <w:rPr>
          <w:rFonts w:cstheme="minorHAnsi"/>
          <w:b/>
          <w:bCs/>
          <w:sz w:val="28"/>
          <w:szCs w:val="28"/>
        </w:rPr>
      </w:pPr>
      <w:r w:rsidRPr="00DD6DD2">
        <w:rPr>
          <w:rFonts w:cstheme="minorHAnsi"/>
          <w:b/>
          <w:bCs/>
          <w:sz w:val="28"/>
          <w:szCs w:val="28"/>
        </w:rPr>
        <w:t>Job Application Form</w:t>
      </w:r>
    </w:p>
    <w:p w14:paraId="6CD759FD" w14:textId="77777777" w:rsidR="00DD6DD2" w:rsidRPr="00DD6DD2" w:rsidRDefault="00DD6DD2" w:rsidP="00DD6DD2">
      <w:pPr>
        <w:rPr>
          <w:rFonts w:cstheme="minorHAnsi"/>
          <w:b/>
          <w:bCs/>
          <w:color w:val="7030A0"/>
          <w:sz w:val="24"/>
          <w:szCs w:val="24"/>
        </w:rPr>
      </w:pPr>
      <w:r w:rsidRPr="00DD6DD2">
        <w:rPr>
          <w:rFonts w:cstheme="minorHAnsi"/>
          <w:b/>
          <w:bCs/>
          <w:color w:val="7030A0"/>
          <w:sz w:val="24"/>
          <w:szCs w:val="24"/>
        </w:rPr>
        <w:t xml:space="preserve">Guidance Notes </w:t>
      </w:r>
    </w:p>
    <w:p w14:paraId="1CA42FAE" w14:textId="77777777" w:rsidR="00DD6DD2" w:rsidRPr="00DD6DD2" w:rsidRDefault="00DD6DD2" w:rsidP="00DD6DD2">
      <w:pPr>
        <w:rPr>
          <w:rFonts w:eastAsia="Times New Roman" w:cstheme="minorHAnsi"/>
          <w:sz w:val="24"/>
          <w:szCs w:val="24"/>
        </w:rPr>
      </w:pPr>
      <w:r w:rsidRPr="00DD6DD2">
        <w:rPr>
          <w:rFonts w:eastAsia="Times New Roman" w:cstheme="minorHAnsi"/>
          <w:sz w:val="24"/>
          <w:szCs w:val="24"/>
        </w:rPr>
        <w:t>This advice is designed to assist you with your application and to explain the process that will be used to select the most suitable applicant for the post.</w:t>
      </w:r>
    </w:p>
    <w:p w14:paraId="61C5E7EC"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Completing the application form</w:t>
      </w:r>
    </w:p>
    <w:p w14:paraId="005F2E0B" w14:textId="77777777" w:rsidR="00DD6DD2" w:rsidRPr="00DD6DD2" w:rsidRDefault="00DD6DD2" w:rsidP="00DD6DD2">
      <w:pPr>
        <w:spacing w:after="0" w:line="240" w:lineRule="auto"/>
        <w:rPr>
          <w:rFonts w:eastAsia="Times New Roman" w:cstheme="minorHAnsi"/>
          <w:sz w:val="24"/>
          <w:szCs w:val="24"/>
        </w:rPr>
      </w:pPr>
    </w:p>
    <w:p w14:paraId="5E75FF49"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decision to invite applicants to attend for an interview is based entirely on what is written on the application form.  It is therefore important that you give as much information as you can about yourself and relate this to the job you are applying for. </w:t>
      </w:r>
    </w:p>
    <w:p w14:paraId="6FCF8290" w14:textId="77777777" w:rsidR="00DD6DD2" w:rsidRPr="00DD6DD2" w:rsidRDefault="00DD6DD2" w:rsidP="00DD6DD2">
      <w:pPr>
        <w:spacing w:after="0" w:line="240" w:lineRule="auto"/>
        <w:rPr>
          <w:rFonts w:eastAsia="Times New Roman" w:cstheme="minorHAnsi"/>
          <w:sz w:val="24"/>
          <w:szCs w:val="24"/>
        </w:rPr>
      </w:pPr>
    </w:p>
    <w:p w14:paraId="06D0BDE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Equality and Inclusion Partnership aims to be an Equal Opportunities employer and requires the same range of information for all candidates to be submitted on an application form.  It is therefore essential that you complete the application form in full, inserting ‘N/A’ where a section is not applicable.  You may wish to include supplementary information in the form of a </w:t>
      </w:r>
      <w:proofErr w:type="gramStart"/>
      <w:r w:rsidRPr="00DD6DD2">
        <w:rPr>
          <w:rFonts w:eastAsia="Times New Roman" w:cstheme="minorHAnsi"/>
          <w:sz w:val="24"/>
          <w:szCs w:val="24"/>
        </w:rPr>
        <w:t>CV</w:t>
      </w:r>
      <w:proofErr w:type="gramEnd"/>
      <w:r w:rsidRPr="00DD6DD2">
        <w:rPr>
          <w:rFonts w:eastAsia="Times New Roman" w:cstheme="minorHAnsi"/>
          <w:sz w:val="24"/>
          <w:szCs w:val="24"/>
        </w:rPr>
        <w:t xml:space="preserve"> but this may not be submitted in place of an application form.  Any CV received without a completed application form will be disregarded.</w:t>
      </w:r>
    </w:p>
    <w:p w14:paraId="11114C6A" w14:textId="77777777" w:rsidR="00DD6DD2" w:rsidRPr="00DD6DD2" w:rsidRDefault="00DD6DD2" w:rsidP="00DD6DD2">
      <w:pPr>
        <w:spacing w:after="0" w:line="240" w:lineRule="auto"/>
        <w:rPr>
          <w:rFonts w:eastAsia="Times New Roman" w:cstheme="minorHAnsi"/>
          <w:sz w:val="24"/>
          <w:szCs w:val="24"/>
        </w:rPr>
      </w:pPr>
    </w:p>
    <w:p w14:paraId="5FAD32A8"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Addressing the selection criteria</w:t>
      </w:r>
    </w:p>
    <w:p w14:paraId="127D410F" w14:textId="77777777" w:rsidR="00DD6DD2" w:rsidRPr="00DD6DD2" w:rsidRDefault="00DD6DD2" w:rsidP="00DD6DD2">
      <w:pPr>
        <w:spacing w:after="0" w:line="240" w:lineRule="auto"/>
        <w:rPr>
          <w:rFonts w:eastAsia="Times New Roman" w:cstheme="minorHAnsi"/>
          <w:sz w:val="24"/>
          <w:szCs w:val="24"/>
        </w:rPr>
      </w:pPr>
    </w:p>
    <w:p w14:paraId="6A3590BF"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 xml:space="preserve">The person specification states the skills, knowledge and experience we think a candidate must have to do the job and this will be used in determining which candidates are shortlisted.  It is important that you address the person specification and show how you </w:t>
      </w:r>
      <w:proofErr w:type="gramStart"/>
      <w:r w:rsidRPr="00DD6DD2">
        <w:rPr>
          <w:rFonts w:eastAsia="Times New Roman" w:cstheme="minorHAnsi"/>
          <w:sz w:val="24"/>
          <w:szCs w:val="24"/>
        </w:rPr>
        <w:t>are able to</w:t>
      </w:r>
      <w:proofErr w:type="gramEnd"/>
      <w:r w:rsidRPr="00DD6DD2">
        <w:rPr>
          <w:rFonts w:eastAsia="Times New Roman" w:cstheme="minorHAnsi"/>
          <w:sz w:val="24"/>
          <w:szCs w:val="24"/>
        </w:rPr>
        <w:t xml:space="preserve"> satisfy each of the stated criteria.  Do not leave out any relevant experience or skills/knowledge gained, whenever or however it was gained – for example, voluntary or unpaid work should be included.  Any reasons for gaps in employment should also be included in your application. </w:t>
      </w:r>
    </w:p>
    <w:p w14:paraId="23FEE759" w14:textId="77777777" w:rsidR="00DD6DD2" w:rsidRPr="00DD6DD2" w:rsidRDefault="00DD6DD2" w:rsidP="00DD6DD2">
      <w:pPr>
        <w:spacing w:after="0" w:line="240" w:lineRule="auto"/>
        <w:rPr>
          <w:rFonts w:eastAsia="Times New Roman" w:cstheme="minorHAnsi"/>
          <w:sz w:val="24"/>
          <w:szCs w:val="24"/>
        </w:rPr>
      </w:pPr>
    </w:p>
    <w:p w14:paraId="04FE13C2"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In addition to explaining why you think you can do the job you should give your reasons for applying.</w:t>
      </w:r>
    </w:p>
    <w:p w14:paraId="2248A576" w14:textId="77777777" w:rsidR="00DD6DD2" w:rsidRPr="00DD6DD2" w:rsidRDefault="00DD6DD2" w:rsidP="00DD6DD2">
      <w:pPr>
        <w:spacing w:after="0" w:line="240" w:lineRule="auto"/>
        <w:rPr>
          <w:rFonts w:eastAsia="Times New Roman" w:cstheme="minorHAnsi"/>
          <w:sz w:val="24"/>
          <w:szCs w:val="24"/>
        </w:rPr>
      </w:pPr>
    </w:p>
    <w:p w14:paraId="58006B3E" w14:textId="77777777" w:rsidR="00DD6DD2" w:rsidRPr="00DD6DD2" w:rsidRDefault="00DD6DD2" w:rsidP="00DD6DD2">
      <w:pPr>
        <w:spacing w:after="0" w:line="240" w:lineRule="auto"/>
        <w:rPr>
          <w:rFonts w:eastAsia="Times New Roman" w:cstheme="minorHAnsi"/>
          <w:color w:val="7030A0"/>
          <w:sz w:val="24"/>
          <w:szCs w:val="24"/>
        </w:rPr>
      </w:pPr>
      <w:r w:rsidRPr="00DD6DD2">
        <w:rPr>
          <w:rFonts w:eastAsia="Times New Roman" w:cstheme="minorHAnsi"/>
          <w:b/>
          <w:color w:val="7030A0"/>
          <w:sz w:val="24"/>
          <w:szCs w:val="24"/>
        </w:rPr>
        <w:t>References</w:t>
      </w:r>
    </w:p>
    <w:p w14:paraId="231F1F63" w14:textId="77777777" w:rsidR="00DD6DD2" w:rsidRPr="00DD6DD2" w:rsidRDefault="00DD6DD2" w:rsidP="00DD6DD2">
      <w:pPr>
        <w:spacing w:after="0" w:line="240" w:lineRule="auto"/>
        <w:rPr>
          <w:rFonts w:eastAsia="Times New Roman" w:cstheme="minorHAnsi"/>
          <w:sz w:val="24"/>
          <w:szCs w:val="24"/>
        </w:rPr>
      </w:pPr>
    </w:p>
    <w:p w14:paraId="7C03E816" w14:textId="77777777" w:rsidR="00DD6DD2" w:rsidRPr="00DD6DD2" w:rsidRDefault="00DD6DD2" w:rsidP="00DD6DD2">
      <w:pPr>
        <w:spacing w:after="0" w:line="240" w:lineRule="auto"/>
        <w:rPr>
          <w:rFonts w:eastAsia="Times New Roman" w:cstheme="minorHAnsi"/>
          <w:sz w:val="24"/>
          <w:szCs w:val="24"/>
        </w:rPr>
      </w:pPr>
      <w:r w:rsidRPr="00DD6DD2">
        <w:rPr>
          <w:rFonts w:eastAsia="Times New Roman" w:cstheme="minorHAnsi"/>
          <w:sz w:val="24"/>
          <w:szCs w:val="24"/>
        </w:rPr>
        <w:t>References are requested for shortlisted candidates, so you will need to indicate on your application form if you do not wish referees to be contacted prior to interview.  No appointment will be confirmed before receipt of satisfactory references.  If you have been employed, one referee should be your present or most recent employer.  If you have never worked, or not worked for some time, try to think of someone who is able to say something useful and relevant about you in relation to the post applied for.</w:t>
      </w:r>
      <w:r w:rsidRPr="00DD6DD2">
        <w:rPr>
          <w:rFonts w:eastAsia="Times New Roman" w:cstheme="minorHAnsi"/>
          <w:sz w:val="24"/>
          <w:szCs w:val="24"/>
        </w:rPr>
        <w:tab/>
      </w:r>
    </w:p>
    <w:p w14:paraId="3CEB8D00" w14:textId="77777777" w:rsidR="00DD6DD2" w:rsidRPr="00DD6DD2" w:rsidRDefault="00DD6DD2" w:rsidP="00DD6DD2">
      <w:pPr>
        <w:spacing w:after="0" w:line="240" w:lineRule="auto"/>
        <w:rPr>
          <w:rFonts w:eastAsia="Times New Roman" w:cstheme="minorHAnsi"/>
          <w:sz w:val="24"/>
          <w:szCs w:val="24"/>
        </w:rPr>
      </w:pPr>
    </w:p>
    <w:p w14:paraId="338D2054" w14:textId="77777777" w:rsidR="00DD6DD2" w:rsidRPr="00DD6DD2" w:rsidRDefault="00DD6DD2" w:rsidP="00DD6DD2">
      <w:pPr>
        <w:spacing w:after="0" w:line="240" w:lineRule="auto"/>
        <w:rPr>
          <w:rFonts w:cstheme="minorHAnsi"/>
          <w:b/>
          <w:bCs/>
          <w:sz w:val="24"/>
          <w:szCs w:val="24"/>
        </w:rPr>
      </w:pPr>
      <w:proofErr w:type="spellStart"/>
      <w:r w:rsidRPr="00DD6DD2">
        <w:rPr>
          <w:rFonts w:eastAsia="Times New Roman" w:cstheme="minorHAnsi"/>
          <w:b/>
          <w:bCs/>
          <w:sz w:val="24"/>
          <w:szCs w:val="24"/>
        </w:rPr>
        <w:t>EQuIP</w:t>
      </w:r>
      <w:proofErr w:type="spellEnd"/>
      <w:r w:rsidRPr="00DD6DD2">
        <w:rPr>
          <w:rFonts w:eastAsia="Times New Roman" w:cstheme="minorHAnsi"/>
          <w:b/>
          <w:bCs/>
          <w:sz w:val="24"/>
          <w:szCs w:val="24"/>
        </w:rPr>
        <w:t xml:space="preserve"> is a Disability Confident Employer which means we offer an interview to candidates with disabilities who fulfil the essential criteria.</w:t>
      </w:r>
      <w:r w:rsidRPr="00DD6DD2">
        <w:rPr>
          <w:rFonts w:cstheme="minorHAnsi"/>
          <w:b/>
          <w:bCs/>
          <w:sz w:val="24"/>
          <w:szCs w:val="24"/>
        </w:rPr>
        <w:t xml:space="preserve">  We also ask you to complete a separate Equality Monitoring Form which is considered separately to this application and kept confidential. </w:t>
      </w:r>
    </w:p>
    <w:p w14:paraId="481DFC80" w14:textId="77777777" w:rsidR="00DD6DD2" w:rsidRPr="00DD6DD2" w:rsidRDefault="00DD6DD2" w:rsidP="00DD6DD2">
      <w:pPr>
        <w:rPr>
          <w:rFonts w:cstheme="minorHAnsi"/>
          <w:sz w:val="24"/>
          <w:szCs w:val="24"/>
        </w:rPr>
      </w:pPr>
    </w:p>
    <w:p w14:paraId="7B83F64B" w14:textId="77777777" w:rsidR="00DD6DD2" w:rsidRPr="00DD6DD2" w:rsidRDefault="00DD6DD2" w:rsidP="00DD6DD2">
      <w:pPr>
        <w:jc w:val="center"/>
        <w:rPr>
          <w:rFonts w:cstheme="minorHAnsi"/>
          <w:b/>
          <w:bCs/>
          <w:sz w:val="28"/>
          <w:szCs w:val="28"/>
        </w:rPr>
      </w:pPr>
      <w:r w:rsidRPr="00DD6DD2">
        <w:rPr>
          <w:rFonts w:cstheme="minorHAnsi"/>
          <w:b/>
          <w:bCs/>
          <w:sz w:val="28"/>
          <w:szCs w:val="28"/>
        </w:rPr>
        <w:lastRenderedPageBreak/>
        <w:t>APPLICATION FORM</w:t>
      </w:r>
    </w:p>
    <w:p w14:paraId="108C9FA6" w14:textId="77777777" w:rsidR="00DD6DD2" w:rsidRPr="00DD6DD2" w:rsidRDefault="00DD6DD2" w:rsidP="00DD6DD2">
      <w:pPr>
        <w:rPr>
          <w:rFonts w:cstheme="minorHAnsi"/>
          <w:i/>
          <w:iCs/>
          <w:sz w:val="24"/>
          <w:szCs w:val="24"/>
        </w:rPr>
      </w:pPr>
      <w:r w:rsidRPr="00DD6DD2">
        <w:rPr>
          <w:rFonts w:cstheme="minorHAnsi"/>
          <w:i/>
          <w:iCs/>
          <w:sz w:val="24"/>
          <w:szCs w:val="24"/>
        </w:rPr>
        <w:t xml:space="preserve">Please complete this form in </w:t>
      </w:r>
      <w:r w:rsidRPr="00DD6DD2">
        <w:rPr>
          <w:rFonts w:cstheme="minorHAnsi"/>
          <w:b/>
          <w:bCs/>
          <w:i/>
          <w:iCs/>
          <w:sz w:val="24"/>
          <w:szCs w:val="24"/>
        </w:rPr>
        <w:t>black ink</w:t>
      </w:r>
      <w:r w:rsidRPr="00DD6DD2">
        <w:rPr>
          <w:rFonts w:cstheme="minorHAnsi"/>
          <w:i/>
          <w:iCs/>
          <w:sz w:val="24"/>
          <w:szCs w:val="24"/>
        </w:rPr>
        <w:t xml:space="preserve"> or typescript </w:t>
      </w:r>
    </w:p>
    <w:p w14:paraId="7DD55547" w14:textId="77777777" w:rsidR="00DD6DD2" w:rsidRPr="00DD6DD2" w:rsidRDefault="00DD6DD2" w:rsidP="00DD6DD2">
      <w:pPr>
        <w:rPr>
          <w:rFonts w:cstheme="minorHAnsi"/>
          <w:b/>
          <w:bCs/>
          <w:sz w:val="28"/>
          <w:szCs w:val="28"/>
        </w:rPr>
      </w:pPr>
      <w:r w:rsidRPr="00DD6DD2">
        <w:rPr>
          <w:rFonts w:cstheme="minorHAnsi"/>
          <w:b/>
          <w:bCs/>
          <w:sz w:val="28"/>
          <w:szCs w:val="28"/>
        </w:rPr>
        <w:t xml:space="preserve">Application for post of: </w:t>
      </w:r>
      <w:sdt>
        <w:sdtPr>
          <w:rPr>
            <w:rFonts w:cstheme="minorHAnsi"/>
            <w:b/>
            <w:bCs/>
            <w:sz w:val="28"/>
            <w:szCs w:val="28"/>
          </w:rPr>
          <w:id w:val="-2008358146"/>
          <w:placeholder>
            <w:docPart w:val="60BAA8EFA98B41BB89F6D681B45F270E"/>
          </w:placeholder>
          <w:showingPlcHdr/>
        </w:sdtPr>
        <w:sdtContent>
          <w:r w:rsidRPr="00DD6DD2">
            <w:rPr>
              <w:rFonts w:cstheme="minorHAnsi"/>
              <w:b/>
              <w:bCs/>
              <w:color w:val="808080"/>
              <w:sz w:val="28"/>
              <w:szCs w:val="28"/>
            </w:rPr>
            <w:t>Click or tap here to enter text.</w:t>
          </w:r>
        </w:sdtContent>
      </w:sdt>
    </w:p>
    <w:p w14:paraId="7C358AE9" w14:textId="77777777" w:rsidR="00DD6DD2" w:rsidRPr="00DD6DD2" w:rsidRDefault="00DD6DD2" w:rsidP="00DD6DD2">
      <w:pPr>
        <w:rPr>
          <w:rFonts w:cstheme="minorHAnsi"/>
          <w:sz w:val="24"/>
          <w:szCs w:val="24"/>
        </w:rPr>
      </w:pPr>
      <w:r w:rsidRPr="00DD6DD2">
        <w:rPr>
          <w:rFonts w:cstheme="minorHAnsi"/>
          <w:b/>
          <w:bCs/>
          <w:sz w:val="24"/>
          <w:szCs w:val="24"/>
        </w:rPr>
        <w:t>Surname:</w:t>
      </w:r>
      <w:r w:rsidRPr="00DD6DD2">
        <w:rPr>
          <w:rFonts w:cstheme="minorHAnsi"/>
          <w:sz w:val="24"/>
          <w:szCs w:val="24"/>
        </w:rPr>
        <w:t xml:space="preserve"> </w:t>
      </w:r>
      <w:sdt>
        <w:sdtPr>
          <w:rPr>
            <w:rFonts w:cstheme="minorHAnsi"/>
            <w:sz w:val="24"/>
            <w:szCs w:val="24"/>
          </w:rPr>
          <w:id w:val="-1045208676"/>
          <w:placeholder>
            <w:docPart w:val="91A5D7392AB142F0B7FEF1D83E62817C"/>
          </w:placeholder>
          <w:showingPlcHdr/>
        </w:sdtPr>
        <w:sdtContent>
          <w:r w:rsidRPr="00DD6DD2">
            <w:rPr>
              <w:rFonts w:cstheme="minorHAnsi"/>
              <w:color w:val="808080"/>
              <w:sz w:val="24"/>
              <w:szCs w:val="24"/>
            </w:rPr>
            <w:t>Click or tap here to enter text.</w:t>
          </w:r>
        </w:sdtContent>
      </w:sdt>
    </w:p>
    <w:p w14:paraId="2D1F123E" w14:textId="77777777" w:rsidR="00DD6DD2" w:rsidRPr="00DD6DD2" w:rsidRDefault="00DD6DD2" w:rsidP="00DD6DD2">
      <w:pPr>
        <w:rPr>
          <w:rFonts w:cstheme="minorHAnsi"/>
          <w:sz w:val="24"/>
          <w:szCs w:val="24"/>
        </w:rPr>
      </w:pPr>
      <w:r w:rsidRPr="00DD6DD2">
        <w:rPr>
          <w:rFonts w:cstheme="minorHAnsi"/>
          <w:b/>
          <w:bCs/>
          <w:sz w:val="24"/>
          <w:szCs w:val="24"/>
        </w:rPr>
        <w:t>First Names</w:t>
      </w:r>
      <w:r w:rsidRPr="00DD6DD2">
        <w:rPr>
          <w:rFonts w:cstheme="minorHAnsi"/>
          <w:sz w:val="24"/>
          <w:szCs w:val="24"/>
        </w:rPr>
        <w:t xml:space="preserve">: </w:t>
      </w:r>
      <w:sdt>
        <w:sdtPr>
          <w:rPr>
            <w:rFonts w:cstheme="minorHAnsi"/>
            <w:sz w:val="24"/>
            <w:szCs w:val="24"/>
          </w:rPr>
          <w:id w:val="-496105246"/>
          <w:placeholder>
            <w:docPart w:val="0AE4AE8AA5164D0D887201FDD2ABEE63"/>
          </w:placeholder>
          <w:showingPlcHdr/>
        </w:sdtPr>
        <w:sdtContent>
          <w:r w:rsidRPr="00DD6DD2">
            <w:rPr>
              <w:rFonts w:cstheme="minorHAnsi"/>
              <w:color w:val="808080"/>
              <w:sz w:val="24"/>
              <w:szCs w:val="24"/>
            </w:rPr>
            <w:t>Click or tap here to enter text.</w:t>
          </w:r>
        </w:sdtContent>
      </w:sdt>
    </w:p>
    <w:p w14:paraId="1C0BA945" w14:textId="77777777" w:rsidR="00DD6DD2" w:rsidRPr="00DD6DD2" w:rsidRDefault="00DD6DD2" w:rsidP="00DD6DD2">
      <w:pPr>
        <w:rPr>
          <w:rFonts w:cstheme="minorHAnsi"/>
          <w:sz w:val="24"/>
          <w:szCs w:val="24"/>
        </w:rPr>
      </w:pPr>
      <w:r w:rsidRPr="00DD6DD2">
        <w:rPr>
          <w:rFonts w:cstheme="minorHAnsi"/>
          <w:b/>
          <w:bCs/>
          <w:sz w:val="24"/>
          <w:szCs w:val="24"/>
        </w:rPr>
        <w:t>Home Address</w:t>
      </w:r>
      <w:r w:rsidRPr="00DD6DD2">
        <w:rPr>
          <w:rFonts w:cstheme="minorHAnsi"/>
          <w:sz w:val="24"/>
          <w:szCs w:val="24"/>
        </w:rPr>
        <w:t xml:space="preserve">: </w:t>
      </w:r>
      <w:sdt>
        <w:sdtPr>
          <w:rPr>
            <w:rFonts w:cstheme="minorHAnsi"/>
            <w:sz w:val="24"/>
            <w:szCs w:val="24"/>
          </w:rPr>
          <w:id w:val="293420065"/>
          <w:placeholder>
            <w:docPart w:val="5654E349C6714634BE8E634E86905F84"/>
          </w:placeholder>
          <w:showingPlcHdr/>
        </w:sdtPr>
        <w:sdtContent>
          <w:r w:rsidRPr="00DD6DD2">
            <w:rPr>
              <w:rFonts w:cstheme="minorHAnsi"/>
              <w:color w:val="808080"/>
              <w:sz w:val="24"/>
              <w:szCs w:val="24"/>
            </w:rPr>
            <w:t>Click or tap here to enter text.</w:t>
          </w:r>
        </w:sdtContent>
      </w:sdt>
    </w:p>
    <w:p w14:paraId="06698041" w14:textId="77777777" w:rsidR="00DD6DD2" w:rsidRPr="00DD6DD2" w:rsidRDefault="00DD6DD2" w:rsidP="00DD6DD2">
      <w:pPr>
        <w:rPr>
          <w:rFonts w:cstheme="minorHAnsi"/>
          <w:sz w:val="24"/>
          <w:szCs w:val="24"/>
        </w:rPr>
      </w:pPr>
      <w:r w:rsidRPr="00DD6DD2">
        <w:rPr>
          <w:rFonts w:cstheme="minorHAnsi"/>
          <w:b/>
          <w:bCs/>
          <w:sz w:val="24"/>
          <w:szCs w:val="24"/>
        </w:rPr>
        <w:t>Postcode</w:t>
      </w:r>
      <w:r w:rsidRPr="00DD6DD2">
        <w:rPr>
          <w:rFonts w:cstheme="minorHAnsi"/>
          <w:sz w:val="24"/>
          <w:szCs w:val="24"/>
        </w:rPr>
        <w:t xml:space="preserve">: </w:t>
      </w:r>
      <w:sdt>
        <w:sdtPr>
          <w:rPr>
            <w:rFonts w:cstheme="minorHAnsi"/>
            <w:sz w:val="24"/>
            <w:szCs w:val="24"/>
          </w:rPr>
          <w:id w:val="408195583"/>
          <w:placeholder>
            <w:docPart w:val="4214F364DD164A2090408A83525661C9"/>
          </w:placeholder>
          <w:showingPlcHdr/>
        </w:sdtPr>
        <w:sdtContent>
          <w:r w:rsidRPr="00DD6DD2">
            <w:rPr>
              <w:rFonts w:cstheme="minorHAnsi"/>
              <w:color w:val="808080"/>
              <w:sz w:val="24"/>
              <w:szCs w:val="24"/>
            </w:rPr>
            <w:t>Click or tap here to enter text.</w:t>
          </w:r>
        </w:sdtContent>
      </w:sdt>
    </w:p>
    <w:p w14:paraId="1869FC55" w14:textId="77777777" w:rsidR="00DD6DD2" w:rsidRPr="00DD6DD2" w:rsidRDefault="00DD6DD2" w:rsidP="00DD6DD2">
      <w:pPr>
        <w:rPr>
          <w:rFonts w:cstheme="minorHAnsi"/>
          <w:sz w:val="24"/>
          <w:szCs w:val="24"/>
        </w:rPr>
      </w:pPr>
      <w:r w:rsidRPr="00DD6DD2">
        <w:rPr>
          <w:rFonts w:cstheme="minorHAnsi"/>
          <w:b/>
          <w:bCs/>
          <w:sz w:val="24"/>
          <w:szCs w:val="24"/>
        </w:rPr>
        <w:t>Phone (Home and Mobile):</w:t>
      </w:r>
      <w:r w:rsidRPr="00DD6DD2">
        <w:rPr>
          <w:rFonts w:cstheme="minorHAnsi"/>
          <w:sz w:val="24"/>
          <w:szCs w:val="24"/>
        </w:rPr>
        <w:t xml:space="preserve"> </w:t>
      </w:r>
      <w:sdt>
        <w:sdtPr>
          <w:rPr>
            <w:rFonts w:cstheme="minorHAnsi"/>
            <w:sz w:val="24"/>
            <w:szCs w:val="24"/>
          </w:rPr>
          <w:id w:val="1117336789"/>
          <w:placeholder>
            <w:docPart w:val="334D6ECF626842D887E13AAA2E6E39DE"/>
          </w:placeholder>
          <w:showingPlcHdr/>
        </w:sdtPr>
        <w:sdtContent>
          <w:r w:rsidRPr="00DD6DD2">
            <w:rPr>
              <w:rFonts w:cstheme="minorHAnsi"/>
              <w:color w:val="808080"/>
              <w:sz w:val="24"/>
              <w:szCs w:val="24"/>
            </w:rPr>
            <w:t>Click or tap here to enter text.</w:t>
          </w:r>
        </w:sdtContent>
      </w:sdt>
    </w:p>
    <w:p w14:paraId="3501FDA1" w14:textId="77777777" w:rsidR="00DD6DD2" w:rsidRPr="00DD6DD2" w:rsidRDefault="00DD6DD2" w:rsidP="00DD6DD2">
      <w:pPr>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267821942"/>
          <w:placeholder>
            <w:docPart w:val="4D4E6268F7074079BAE591E864A23A62"/>
          </w:placeholder>
          <w:showingPlcHdr/>
        </w:sdtPr>
        <w:sdtContent>
          <w:r w:rsidRPr="00DD6DD2">
            <w:rPr>
              <w:rFonts w:cstheme="minorHAnsi"/>
              <w:color w:val="808080"/>
              <w:sz w:val="24"/>
              <w:szCs w:val="24"/>
            </w:rPr>
            <w:t>Click or tap here to enter text.</w:t>
          </w:r>
        </w:sdtContent>
      </w:sdt>
    </w:p>
    <w:p w14:paraId="286BDE89" w14:textId="77777777" w:rsidR="00DD6DD2" w:rsidRPr="00DD6DD2" w:rsidRDefault="00DD6DD2" w:rsidP="00DD6DD2">
      <w:pPr>
        <w:rPr>
          <w:rFonts w:cstheme="minorHAnsi"/>
          <w:sz w:val="24"/>
          <w:szCs w:val="24"/>
        </w:rPr>
      </w:pPr>
      <w:r w:rsidRPr="00DD6DD2">
        <w:rPr>
          <w:rFonts w:cstheme="minorHAnsi"/>
          <w:b/>
          <w:bCs/>
          <w:sz w:val="24"/>
          <w:szCs w:val="24"/>
        </w:rPr>
        <w:t>Do you require a work permit?</w:t>
      </w:r>
      <w:r w:rsidRPr="00DD6DD2">
        <w:rPr>
          <w:rFonts w:cstheme="minorHAnsi"/>
          <w:sz w:val="24"/>
          <w:szCs w:val="24"/>
        </w:rPr>
        <w:t xml:space="preserve"> Yes </w:t>
      </w:r>
      <w:sdt>
        <w:sdtPr>
          <w:rPr>
            <w:rFonts w:cstheme="minorHAnsi"/>
            <w:sz w:val="24"/>
            <w:szCs w:val="24"/>
          </w:rPr>
          <w:id w:val="-915776640"/>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86604585"/>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4D44E777" w14:textId="77777777" w:rsidR="00DD6DD2" w:rsidRPr="00DD6DD2" w:rsidRDefault="00DD6DD2" w:rsidP="00DD6DD2">
      <w:pPr>
        <w:ind w:left="720"/>
        <w:rPr>
          <w:rFonts w:cstheme="minorHAnsi"/>
          <w:i/>
          <w:iCs/>
          <w:sz w:val="24"/>
          <w:szCs w:val="24"/>
        </w:rPr>
      </w:pPr>
      <w:r w:rsidRPr="00DD6DD2">
        <w:rPr>
          <w:rFonts w:cstheme="minorHAnsi"/>
          <w:i/>
          <w:iCs/>
          <w:sz w:val="24"/>
          <w:szCs w:val="24"/>
        </w:rPr>
        <w:t>To comply with the Immigration, Asylum and Nationality Act 2006, you will be asked to provide original documentation of your eligibility to work in the UK.</w:t>
      </w:r>
    </w:p>
    <w:p w14:paraId="677094D3" w14:textId="77777777" w:rsidR="00DD6DD2" w:rsidRPr="00DD6DD2" w:rsidRDefault="00DD6DD2" w:rsidP="00DD6DD2">
      <w:pPr>
        <w:rPr>
          <w:rFonts w:cstheme="minorHAnsi"/>
          <w:sz w:val="24"/>
          <w:szCs w:val="24"/>
        </w:rPr>
      </w:pPr>
      <w:r w:rsidRPr="00DD6DD2">
        <w:rPr>
          <w:rFonts w:cstheme="minorHAnsi"/>
          <w:b/>
          <w:bCs/>
          <w:sz w:val="24"/>
          <w:szCs w:val="24"/>
        </w:rPr>
        <w:t>NI Number:</w:t>
      </w:r>
      <w:r w:rsidRPr="00DD6DD2">
        <w:rPr>
          <w:rFonts w:cstheme="minorHAnsi"/>
          <w:sz w:val="24"/>
          <w:szCs w:val="24"/>
        </w:rPr>
        <w:t xml:space="preserve"> </w:t>
      </w:r>
      <w:sdt>
        <w:sdtPr>
          <w:rPr>
            <w:rFonts w:cstheme="minorHAnsi"/>
            <w:sz w:val="24"/>
            <w:szCs w:val="24"/>
          </w:rPr>
          <w:id w:val="-3369779"/>
          <w:placeholder>
            <w:docPart w:val="4F75BB59C6E04858A6138C790708B549"/>
          </w:placeholder>
          <w:showingPlcHdr/>
        </w:sdtPr>
        <w:sdtContent>
          <w:r w:rsidRPr="00DD6DD2">
            <w:rPr>
              <w:rFonts w:cstheme="minorHAnsi"/>
              <w:color w:val="808080"/>
              <w:sz w:val="24"/>
              <w:szCs w:val="24"/>
            </w:rPr>
            <w:t>Click or tap here to enter text.</w:t>
          </w:r>
        </w:sdtContent>
      </w:sdt>
      <w:r w:rsidRPr="00DD6DD2">
        <w:rPr>
          <w:rFonts w:cstheme="minorHAnsi"/>
          <w:sz w:val="24"/>
          <w:szCs w:val="24"/>
        </w:rPr>
        <w:t xml:space="preserve"> </w:t>
      </w:r>
    </w:p>
    <w:p w14:paraId="650A3F43" w14:textId="77777777" w:rsidR="00DD6DD2" w:rsidRPr="00DD6DD2" w:rsidRDefault="00DD6DD2" w:rsidP="00DD6DD2">
      <w:pPr>
        <w:rPr>
          <w:rFonts w:cstheme="minorHAnsi"/>
          <w:sz w:val="24"/>
          <w:szCs w:val="24"/>
        </w:rPr>
      </w:pPr>
      <w:r w:rsidRPr="00DD6DD2">
        <w:rPr>
          <w:rFonts w:cstheme="minorHAnsi"/>
          <w:b/>
          <w:bCs/>
          <w:sz w:val="24"/>
          <w:szCs w:val="24"/>
        </w:rPr>
        <w:t xml:space="preserve">Do you hold a current valid UK Driving Licence?  </w:t>
      </w:r>
      <w:r w:rsidRPr="00DD6DD2">
        <w:rPr>
          <w:rFonts w:cstheme="minorHAnsi"/>
          <w:sz w:val="24"/>
          <w:szCs w:val="24"/>
        </w:rPr>
        <w:t xml:space="preserve"> Yes </w:t>
      </w:r>
      <w:sdt>
        <w:sdtPr>
          <w:rPr>
            <w:rFonts w:cstheme="minorHAnsi"/>
            <w:sz w:val="24"/>
            <w:szCs w:val="24"/>
          </w:rPr>
          <w:id w:val="-290140246"/>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207698080"/>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5529DAA9" w14:textId="77777777" w:rsidR="00DD6DD2" w:rsidRPr="00DD6DD2" w:rsidRDefault="00DD6DD2" w:rsidP="00DD6DD2">
      <w:pPr>
        <w:rPr>
          <w:rFonts w:cstheme="minorHAnsi"/>
          <w:sz w:val="24"/>
          <w:szCs w:val="24"/>
        </w:rPr>
      </w:pPr>
      <w:r w:rsidRPr="00DD6DD2">
        <w:rPr>
          <w:rFonts w:cstheme="minorHAnsi"/>
          <w:b/>
          <w:bCs/>
          <w:sz w:val="24"/>
          <w:szCs w:val="24"/>
        </w:rPr>
        <w:t>Do you have access to a vehicle you can use for work?</w:t>
      </w:r>
      <w:r w:rsidRPr="00DD6DD2">
        <w:rPr>
          <w:rFonts w:cstheme="minorHAnsi"/>
          <w:sz w:val="24"/>
          <w:szCs w:val="24"/>
        </w:rPr>
        <w:t xml:space="preserve">   Yes </w:t>
      </w:r>
      <w:sdt>
        <w:sdtPr>
          <w:rPr>
            <w:rFonts w:cstheme="minorHAnsi"/>
            <w:sz w:val="24"/>
            <w:szCs w:val="24"/>
          </w:rPr>
          <w:id w:val="-1813862435"/>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856227160"/>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41B65FC2" w14:textId="77777777" w:rsidR="00DD6DD2" w:rsidRPr="00DD6DD2" w:rsidRDefault="00DD6DD2" w:rsidP="00DD6DD2">
      <w:pPr>
        <w:rPr>
          <w:rFonts w:cstheme="minorHAnsi"/>
          <w:sz w:val="24"/>
          <w:szCs w:val="24"/>
        </w:rPr>
      </w:pPr>
      <w:r w:rsidRPr="00DD6DD2">
        <w:rPr>
          <w:rFonts w:cstheme="minorHAnsi"/>
          <w:b/>
          <w:bCs/>
          <w:sz w:val="24"/>
          <w:szCs w:val="24"/>
        </w:rPr>
        <w:t>Do you have insurance to use that vehicle for work?</w:t>
      </w:r>
      <w:r w:rsidRPr="00DD6DD2">
        <w:rPr>
          <w:rFonts w:cstheme="minorHAnsi"/>
          <w:sz w:val="24"/>
          <w:szCs w:val="24"/>
        </w:rPr>
        <w:t xml:space="preserve"> Yes </w:t>
      </w:r>
      <w:sdt>
        <w:sdtPr>
          <w:rPr>
            <w:rFonts w:cstheme="minorHAnsi"/>
            <w:sz w:val="24"/>
            <w:szCs w:val="24"/>
          </w:rPr>
          <w:id w:val="2125645536"/>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583078240"/>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0C84719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EMPLOYMENT </w:t>
      </w:r>
    </w:p>
    <w:p w14:paraId="50058438" w14:textId="77777777" w:rsidR="00DD6DD2" w:rsidRPr="00DD6DD2" w:rsidRDefault="00DD6DD2" w:rsidP="00DD6DD2">
      <w:pPr>
        <w:rPr>
          <w:rFonts w:cstheme="minorHAnsi"/>
          <w:sz w:val="24"/>
          <w:szCs w:val="24"/>
        </w:rPr>
      </w:pPr>
      <w:r w:rsidRPr="00DD6DD2">
        <w:rPr>
          <w:rFonts w:cstheme="minorHAnsi"/>
          <w:b/>
          <w:bCs/>
          <w:sz w:val="24"/>
          <w:szCs w:val="24"/>
        </w:rPr>
        <w:t>Present/Previous Employer</w:t>
      </w:r>
      <w:r w:rsidRPr="00DD6DD2">
        <w:rPr>
          <w:rFonts w:cstheme="minorHAnsi"/>
          <w:sz w:val="24"/>
          <w:szCs w:val="24"/>
        </w:rPr>
        <w:t xml:space="preserve">: </w:t>
      </w:r>
      <w:sdt>
        <w:sdtPr>
          <w:rPr>
            <w:rFonts w:cstheme="minorHAnsi"/>
            <w:sz w:val="24"/>
            <w:szCs w:val="24"/>
          </w:rPr>
          <w:id w:val="-469053697"/>
          <w:placeholder>
            <w:docPart w:val="2FE34612BCF349FFB1B14903B5E6C264"/>
          </w:placeholder>
          <w:showingPlcHdr/>
        </w:sdtPr>
        <w:sdtContent>
          <w:r w:rsidRPr="00DD6DD2">
            <w:rPr>
              <w:rFonts w:cstheme="minorHAnsi"/>
              <w:color w:val="808080"/>
              <w:sz w:val="24"/>
              <w:szCs w:val="24"/>
            </w:rPr>
            <w:t>Click or tap here to enter text.</w:t>
          </w:r>
        </w:sdtContent>
      </w:sdt>
    </w:p>
    <w:p w14:paraId="7EAE2930" w14:textId="77777777" w:rsidR="00DD6DD2" w:rsidRPr="00DD6DD2" w:rsidRDefault="00DD6DD2" w:rsidP="00DD6DD2">
      <w:pPr>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2079779310"/>
          <w:placeholder>
            <w:docPart w:val="6926E7EAD9B247DAA59D5889A1A86AB0"/>
          </w:placeholder>
          <w:showingPlcHdr/>
        </w:sdtPr>
        <w:sdtContent>
          <w:r w:rsidRPr="00DD6DD2">
            <w:rPr>
              <w:rFonts w:cstheme="minorHAnsi"/>
              <w:color w:val="808080"/>
              <w:sz w:val="24"/>
              <w:szCs w:val="24"/>
            </w:rPr>
            <w:t>Click or tap here to enter text.</w:t>
          </w:r>
        </w:sdtContent>
      </w:sdt>
    </w:p>
    <w:p w14:paraId="7A6F1643" w14:textId="77777777" w:rsidR="00DD6DD2" w:rsidRPr="00DD6DD2" w:rsidRDefault="00DD6DD2" w:rsidP="00DD6DD2">
      <w:pPr>
        <w:rPr>
          <w:rFonts w:cstheme="minorHAnsi"/>
          <w:sz w:val="24"/>
          <w:szCs w:val="24"/>
        </w:rPr>
      </w:pPr>
      <w:r w:rsidRPr="00DD6DD2">
        <w:rPr>
          <w:rFonts w:cstheme="minorHAnsi"/>
          <w:b/>
          <w:bCs/>
          <w:sz w:val="24"/>
          <w:szCs w:val="24"/>
        </w:rPr>
        <w:t>Job Title:</w:t>
      </w:r>
      <w:r w:rsidRPr="00DD6DD2">
        <w:rPr>
          <w:rFonts w:cstheme="minorHAnsi"/>
          <w:sz w:val="24"/>
          <w:szCs w:val="24"/>
        </w:rPr>
        <w:t xml:space="preserve"> </w:t>
      </w:r>
      <w:sdt>
        <w:sdtPr>
          <w:rPr>
            <w:rFonts w:cstheme="minorHAnsi"/>
            <w:sz w:val="24"/>
            <w:szCs w:val="24"/>
          </w:rPr>
          <w:id w:val="-1188673275"/>
          <w:placeholder>
            <w:docPart w:val="128F68C354D74988A34AF71C40AEEA74"/>
          </w:placeholder>
          <w:showingPlcHdr/>
        </w:sdtPr>
        <w:sdtContent>
          <w:r w:rsidRPr="00DD6DD2">
            <w:rPr>
              <w:rFonts w:cstheme="minorHAnsi"/>
              <w:color w:val="808080"/>
              <w:sz w:val="24"/>
              <w:szCs w:val="24"/>
            </w:rPr>
            <w:t>Click or tap here to enter text.</w:t>
          </w:r>
        </w:sdtContent>
      </w:sdt>
    </w:p>
    <w:p w14:paraId="12B6040D" w14:textId="77777777" w:rsidR="00DD6DD2" w:rsidRPr="00DD6DD2" w:rsidRDefault="00DD6DD2" w:rsidP="00DD6DD2">
      <w:pPr>
        <w:rPr>
          <w:rFonts w:cstheme="minorHAnsi"/>
          <w:sz w:val="24"/>
          <w:szCs w:val="24"/>
        </w:rPr>
      </w:pPr>
      <w:r w:rsidRPr="00DD6DD2">
        <w:rPr>
          <w:rFonts w:cstheme="minorHAnsi"/>
          <w:b/>
          <w:bCs/>
          <w:sz w:val="24"/>
          <w:szCs w:val="24"/>
        </w:rPr>
        <w:t>Date appointed/Left:</w:t>
      </w:r>
      <w:r w:rsidRPr="00DD6DD2">
        <w:rPr>
          <w:rFonts w:cstheme="minorHAnsi"/>
          <w:sz w:val="24"/>
          <w:szCs w:val="24"/>
        </w:rPr>
        <w:t xml:space="preserve"> </w:t>
      </w:r>
      <w:sdt>
        <w:sdtPr>
          <w:rPr>
            <w:rFonts w:cstheme="minorHAnsi"/>
            <w:sz w:val="24"/>
            <w:szCs w:val="24"/>
          </w:rPr>
          <w:id w:val="-1429964255"/>
          <w:placeholder>
            <w:docPart w:val="C814C87CF6C94A7AB32C8419689D3ECF"/>
          </w:placeholder>
          <w:showingPlcHdr/>
        </w:sdtPr>
        <w:sdtContent>
          <w:r w:rsidRPr="00DD6DD2">
            <w:rPr>
              <w:rFonts w:cstheme="minorHAnsi"/>
              <w:color w:val="808080"/>
              <w:sz w:val="24"/>
              <w:szCs w:val="24"/>
            </w:rPr>
            <w:t>Click or tap here to enter text.</w:t>
          </w:r>
        </w:sdtContent>
      </w:sdt>
      <w:r w:rsidRPr="00DD6DD2">
        <w:rPr>
          <w:rFonts w:cstheme="minorHAnsi"/>
          <w:sz w:val="24"/>
          <w:szCs w:val="24"/>
        </w:rPr>
        <w:t xml:space="preserve"> </w:t>
      </w:r>
      <w:r w:rsidRPr="00DD6DD2">
        <w:rPr>
          <w:rFonts w:cstheme="minorHAnsi"/>
          <w:b/>
          <w:bCs/>
          <w:sz w:val="24"/>
          <w:szCs w:val="24"/>
        </w:rPr>
        <w:t>Length of time with employer</w:t>
      </w:r>
      <w:r w:rsidRPr="00DD6DD2">
        <w:rPr>
          <w:rFonts w:cstheme="minorHAnsi"/>
          <w:sz w:val="24"/>
          <w:szCs w:val="24"/>
        </w:rPr>
        <w:t xml:space="preserve">: </w:t>
      </w:r>
      <w:sdt>
        <w:sdtPr>
          <w:rPr>
            <w:rFonts w:cstheme="minorHAnsi"/>
            <w:sz w:val="24"/>
            <w:szCs w:val="24"/>
          </w:rPr>
          <w:id w:val="1672598658"/>
          <w:placeholder>
            <w:docPart w:val="E315157AD4014A879319FD0A77DE2BCA"/>
          </w:placeholder>
          <w:showingPlcHdr/>
        </w:sdtPr>
        <w:sdtContent>
          <w:r w:rsidRPr="00DD6DD2">
            <w:rPr>
              <w:rFonts w:cstheme="minorHAnsi"/>
              <w:color w:val="808080"/>
              <w:sz w:val="24"/>
              <w:szCs w:val="24"/>
            </w:rPr>
            <w:t>Click or tap here to enter text.</w:t>
          </w:r>
        </w:sdtContent>
      </w:sdt>
    </w:p>
    <w:p w14:paraId="6BC61600" w14:textId="77777777" w:rsidR="00DD6DD2" w:rsidRPr="00DD6DD2" w:rsidRDefault="00DD6DD2" w:rsidP="00DD6DD2">
      <w:pPr>
        <w:rPr>
          <w:rFonts w:cstheme="minorHAnsi"/>
          <w:sz w:val="24"/>
          <w:szCs w:val="24"/>
        </w:rPr>
      </w:pPr>
      <w:r w:rsidRPr="00DD6DD2">
        <w:rPr>
          <w:rFonts w:cstheme="minorHAnsi"/>
          <w:b/>
          <w:bCs/>
          <w:sz w:val="24"/>
          <w:szCs w:val="24"/>
        </w:rPr>
        <w:t>Salary:</w:t>
      </w:r>
      <w:r w:rsidRPr="00DD6DD2">
        <w:rPr>
          <w:rFonts w:cstheme="minorHAnsi"/>
          <w:sz w:val="24"/>
          <w:szCs w:val="24"/>
        </w:rPr>
        <w:t xml:space="preserve"> </w:t>
      </w:r>
      <w:sdt>
        <w:sdtPr>
          <w:rPr>
            <w:rFonts w:cstheme="minorHAnsi"/>
            <w:sz w:val="24"/>
            <w:szCs w:val="24"/>
          </w:rPr>
          <w:id w:val="1841971332"/>
          <w:placeholder>
            <w:docPart w:val="2AA3494454D242E08195F022AE6E8555"/>
          </w:placeholder>
          <w:showingPlcHdr/>
        </w:sdtPr>
        <w:sdtContent>
          <w:r w:rsidRPr="00DD6DD2">
            <w:rPr>
              <w:rFonts w:cstheme="minorHAnsi"/>
              <w:color w:val="808080"/>
              <w:sz w:val="24"/>
              <w:szCs w:val="24"/>
            </w:rPr>
            <w:t>Click or tap here to enter text.</w:t>
          </w:r>
        </w:sdtContent>
      </w:sdt>
    </w:p>
    <w:p w14:paraId="2946EF71" w14:textId="77777777" w:rsidR="00DD6DD2" w:rsidRPr="00DD6DD2" w:rsidRDefault="00DD6DD2" w:rsidP="00DD6DD2">
      <w:pPr>
        <w:rPr>
          <w:rFonts w:cstheme="minorHAnsi"/>
          <w:sz w:val="24"/>
          <w:szCs w:val="24"/>
        </w:rPr>
      </w:pPr>
      <w:r w:rsidRPr="00DD6DD2">
        <w:rPr>
          <w:rFonts w:cstheme="minorHAnsi"/>
          <w:b/>
          <w:bCs/>
          <w:sz w:val="24"/>
          <w:szCs w:val="24"/>
        </w:rPr>
        <w:t>Main duties/responsibilities:</w:t>
      </w:r>
      <w:r w:rsidRPr="00DD6DD2">
        <w:rPr>
          <w:rFonts w:cstheme="minorHAnsi"/>
          <w:sz w:val="24"/>
          <w:szCs w:val="24"/>
        </w:rPr>
        <w:t xml:space="preserve"> </w:t>
      </w:r>
      <w:sdt>
        <w:sdtPr>
          <w:rPr>
            <w:rFonts w:cstheme="minorHAnsi"/>
            <w:sz w:val="24"/>
            <w:szCs w:val="24"/>
          </w:rPr>
          <w:id w:val="-1801072112"/>
          <w:placeholder>
            <w:docPart w:val="92179F21F46144B986CEFA0B037E6333"/>
          </w:placeholder>
          <w:showingPlcHdr/>
        </w:sdtPr>
        <w:sdtContent>
          <w:r w:rsidRPr="00DD6DD2">
            <w:rPr>
              <w:rFonts w:cstheme="minorHAnsi"/>
              <w:color w:val="808080"/>
              <w:sz w:val="24"/>
              <w:szCs w:val="24"/>
            </w:rPr>
            <w:t>Click or tap here to enter text.</w:t>
          </w:r>
        </w:sdtContent>
      </w:sdt>
    </w:p>
    <w:p w14:paraId="215C9C31" w14:textId="77777777" w:rsidR="00DD6DD2" w:rsidRPr="00DD6DD2" w:rsidRDefault="00DD6DD2" w:rsidP="00DD6DD2">
      <w:pPr>
        <w:rPr>
          <w:rFonts w:cstheme="minorHAnsi"/>
          <w:sz w:val="24"/>
          <w:szCs w:val="24"/>
        </w:rPr>
      </w:pPr>
      <w:r w:rsidRPr="00DD6DD2">
        <w:rPr>
          <w:rFonts w:cstheme="minorHAnsi"/>
          <w:b/>
          <w:bCs/>
          <w:sz w:val="24"/>
          <w:szCs w:val="24"/>
        </w:rPr>
        <w:t>Reason for Leaving:</w:t>
      </w:r>
      <w:r w:rsidRPr="00DD6DD2">
        <w:rPr>
          <w:rFonts w:cstheme="minorHAnsi"/>
          <w:sz w:val="24"/>
          <w:szCs w:val="24"/>
        </w:rPr>
        <w:t xml:space="preserve"> </w:t>
      </w:r>
      <w:sdt>
        <w:sdtPr>
          <w:rPr>
            <w:rFonts w:cstheme="minorHAnsi"/>
            <w:sz w:val="24"/>
            <w:szCs w:val="24"/>
          </w:rPr>
          <w:id w:val="726494139"/>
          <w:placeholder>
            <w:docPart w:val="7C3999252ECD44D7AF3F78921F470A8C"/>
          </w:placeholder>
          <w:showingPlcHdr/>
        </w:sdtPr>
        <w:sdtContent>
          <w:r w:rsidRPr="00DD6DD2">
            <w:rPr>
              <w:rFonts w:cstheme="minorHAnsi"/>
              <w:color w:val="808080"/>
              <w:sz w:val="24"/>
              <w:szCs w:val="24"/>
            </w:rPr>
            <w:t>Click or tap here to enter text.</w:t>
          </w:r>
        </w:sdtContent>
      </w:sdt>
    </w:p>
    <w:p w14:paraId="62D7EE73" w14:textId="77777777" w:rsidR="00DD6DD2" w:rsidRPr="00DD6DD2" w:rsidRDefault="00DD6DD2" w:rsidP="00DD6DD2">
      <w:pPr>
        <w:rPr>
          <w:rFonts w:cstheme="minorHAnsi"/>
          <w:b/>
          <w:bCs/>
          <w:sz w:val="24"/>
          <w:szCs w:val="24"/>
        </w:rPr>
      </w:pPr>
      <w:r w:rsidRPr="00DD6DD2">
        <w:rPr>
          <w:rFonts w:cstheme="minorHAnsi"/>
          <w:b/>
          <w:bCs/>
          <w:sz w:val="24"/>
          <w:szCs w:val="24"/>
        </w:rPr>
        <w:t xml:space="preserve">PREVIOUS EMPLOYMENT (most recent first, please include any voluntary and paid posts and explain any gaps)  </w:t>
      </w:r>
    </w:p>
    <w:tbl>
      <w:tblPr>
        <w:tblStyle w:val="TableGrid"/>
        <w:tblW w:w="0" w:type="auto"/>
        <w:tblLook w:val="04A0" w:firstRow="1" w:lastRow="0" w:firstColumn="1" w:lastColumn="0" w:noHBand="0" w:noVBand="1"/>
      </w:tblPr>
      <w:tblGrid>
        <w:gridCol w:w="2254"/>
        <w:gridCol w:w="2254"/>
        <w:gridCol w:w="2254"/>
        <w:gridCol w:w="2254"/>
      </w:tblGrid>
      <w:tr w:rsidR="00DD6DD2" w:rsidRPr="00DD6DD2" w14:paraId="5383DE2B" w14:textId="77777777" w:rsidTr="00A406BB">
        <w:trPr>
          <w:tblHeader/>
        </w:trPr>
        <w:tc>
          <w:tcPr>
            <w:tcW w:w="2254" w:type="dxa"/>
          </w:tcPr>
          <w:p w14:paraId="10E3A7F1" w14:textId="77777777" w:rsidR="00DD6DD2" w:rsidRPr="00DD6DD2" w:rsidRDefault="00DD6DD2" w:rsidP="00DD6DD2">
            <w:pPr>
              <w:rPr>
                <w:rFonts w:cstheme="minorHAnsi"/>
                <w:b/>
                <w:bCs/>
                <w:sz w:val="24"/>
                <w:szCs w:val="24"/>
              </w:rPr>
            </w:pPr>
            <w:r w:rsidRPr="00DD6DD2">
              <w:rPr>
                <w:rFonts w:cstheme="minorHAnsi"/>
                <w:b/>
                <w:bCs/>
                <w:sz w:val="24"/>
                <w:szCs w:val="24"/>
              </w:rPr>
              <w:t xml:space="preserve">Employer </w:t>
            </w:r>
          </w:p>
        </w:tc>
        <w:tc>
          <w:tcPr>
            <w:tcW w:w="2254" w:type="dxa"/>
          </w:tcPr>
          <w:p w14:paraId="08AE8D30" w14:textId="77777777" w:rsidR="00DD6DD2" w:rsidRPr="00DD6DD2" w:rsidRDefault="00DD6DD2" w:rsidP="00DD6DD2">
            <w:pPr>
              <w:rPr>
                <w:rFonts w:cstheme="minorHAnsi"/>
                <w:b/>
                <w:bCs/>
                <w:sz w:val="24"/>
                <w:szCs w:val="24"/>
              </w:rPr>
            </w:pPr>
            <w:r w:rsidRPr="00DD6DD2">
              <w:rPr>
                <w:rFonts w:cstheme="minorHAnsi"/>
                <w:b/>
                <w:bCs/>
                <w:sz w:val="24"/>
                <w:szCs w:val="24"/>
              </w:rPr>
              <w:t xml:space="preserve">Post title and main responsibilities </w:t>
            </w:r>
          </w:p>
        </w:tc>
        <w:tc>
          <w:tcPr>
            <w:tcW w:w="2254" w:type="dxa"/>
          </w:tcPr>
          <w:p w14:paraId="2B6B2C9A" w14:textId="77777777" w:rsidR="00DD6DD2" w:rsidRPr="00DD6DD2" w:rsidRDefault="00DD6DD2" w:rsidP="00DD6DD2">
            <w:pPr>
              <w:rPr>
                <w:rFonts w:cstheme="minorHAnsi"/>
                <w:b/>
                <w:bCs/>
                <w:sz w:val="24"/>
                <w:szCs w:val="24"/>
              </w:rPr>
            </w:pPr>
            <w:r w:rsidRPr="00DD6DD2">
              <w:rPr>
                <w:rFonts w:cstheme="minorHAnsi"/>
                <w:b/>
                <w:bCs/>
                <w:sz w:val="24"/>
                <w:szCs w:val="24"/>
              </w:rPr>
              <w:t>Salary</w:t>
            </w:r>
          </w:p>
        </w:tc>
        <w:tc>
          <w:tcPr>
            <w:tcW w:w="2254" w:type="dxa"/>
          </w:tcPr>
          <w:p w14:paraId="499AD255" w14:textId="77777777" w:rsidR="00DD6DD2" w:rsidRPr="00DD6DD2" w:rsidRDefault="00DD6DD2" w:rsidP="00DD6DD2">
            <w:pPr>
              <w:rPr>
                <w:rFonts w:cstheme="minorHAnsi"/>
                <w:b/>
                <w:bCs/>
                <w:sz w:val="24"/>
                <w:szCs w:val="24"/>
              </w:rPr>
            </w:pPr>
            <w:r w:rsidRPr="00DD6DD2">
              <w:rPr>
                <w:rFonts w:cstheme="minorHAnsi"/>
                <w:b/>
                <w:bCs/>
                <w:sz w:val="24"/>
                <w:szCs w:val="24"/>
              </w:rPr>
              <w:t xml:space="preserve">Dates from/to </w:t>
            </w:r>
          </w:p>
        </w:tc>
      </w:tr>
      <w:tr w:rsidR="00DD6DD2" w:rsidRPr="00DD6DD2" w14:paraId="5EF53C87" w14:textId="77777777" w:rsidTr="00A406BB">
        <w:sdt>
          <w:sdtPr>
            <w:rPr>
              <w:rFonts w:cstheme="minorHAnsi"/>
              <w:b/>
              <w:bCs/>
              <w:sz w:val="24"/>
              <w:szCs w:val="24"/>
            </w:rPr>
            <w:id w:val="640921672"/>
            <w:placeholder>
              <w:docPart w:val="1409A79A73C443D8A516BAE0B8ED4D48"/>
            </w:placeholder>
            <w:showingPlcHdr/>
          </w:sdtPr>
          <w:sdtContent>
            <w:tc>
              <w:tcPr>
                <w:tcW w:w="2254" w:type="dxa"/>
              </w:tcPr>
              <w:p w14:paraId="04EF0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72210983"/>
            <w:placeholder>
              <w:docPart w:val="9379140A6CEC4595B486B4D5E9267114"/>
            </w:placeholder>
            <w:showingPlcHdr/>
          </w:sdtPr>
          <w:sdtContent>
            <w:tc>
              <w:tcPr>
                <w:tcW w:w="2254" w:type="dxa"/>
              </w:tcPr>
              <w:p w14:paraId="6135C50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897427783"/>
            <w:placeholder>
              <w:docPart w:val="E83BE8548AC5438992DB19B9A5637249"/>
            </w:placeholder>
            <w:showingPlcHdr/>
          </w:sdtPr>
          <w:sdtContent>
            <w:tc>
              <w:tcPr>
                <w:tcW w:w="2254" w:type="dxa"/>
              </w:tcPr>
              <w:p w14:paraId="66D5B84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14418386"/>
            <w:placeholder>
              <w:docPart w:val="309A20F2A9834B9F937EA3D98C96BC52"/>
            </w:placeholder>
            <w:showingPlcHdr/>
          </w:sdtPr>
          <w:sdtContent>
            <w:tc>
              <w:tcPr>
                <w:tcW w:w="2254" w:type="dxa"/>
              </w:tcPr>
              <w:p w14:paraId="300C325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0E2F1850" w14:textId="77777777" w:rsidTr="00A406BB">
        <w:sdt>
          <w:sdtPr>
            <w:rPr>
              <w:rFonts w:cstheme="minorHAnsi"/>
              <w:b/>
              <w:bCs/>
              <w:sz w:val="24"/>
              <w:szCs w:val="24"/>
            </w:rPr>
            <w:id w:val="1213858431"/>
            <w:placeholder>
              <w:docPart w:val="A43E5569100F45338CDF800AE2874481"/>
            </w:placeholder>
            <w:showingPlcHdr/>
          </w:sdtPr>
          <w:sdtContent>
            <w:tc>
              <w:tcPr>
                <w:tcW w:w="2254" w:type="dxa"/>
              </w:tcPr>
              <w:p w14:paraId="011FF4F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1263191"/>
            <w:placeholder>
              <w:docPart w:val="CCAA7E025EA9427B8CF08786DEAD6F60"/>
            </w:placeholder>
            <w:showingPlcHdr/>
          </w:sdtPr>
          <w:sdtContent>
            <w:tc>
              <w:tcPr>
                <w:tcW w:w="2254" w:type="dxa"/>
              </w:tcPr>
              <w:p w14:paraId="42056D1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72621116"/>
            <w:placeholder>
              <w:docPart w:val="D5D74F81A83A4D8ABDB4EC620913FBA3"/>
            </w:placeholder>
            <w:showingPlcHdr/>
          </w:sdtPr>
          <w:sdtContent>
            <w:tc>
              <w:tcPr>
                <w:tcW w:w="2254" w:type="dxa"/>
              </w:tcPr>
              <w:p w14:paraId="6537D304"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93862880"/>
            <w:placeholder>
              <w:docPart w:val="0F4F3A42698F43AEB0A2F688979AE4E2"/>
            </w:placeholder>
            <w:showingPlcHdr/>
          </w:sdtPr>
          <w:sdtContent>
            <w:tc>
              <w:tcPr>
                <w:tcW w:w="2254" w:type="dxa"/>
              </w:tcPr>
              <w:p w14:paraId="29A731D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6EF1A03" w14:textId="77777777" w:rsidTr="00A406BB">
        <w:sdt>
          <w:sdtPr>
            <w:rPr>
              <w:rFonts w:cstheme="minorHAnsi"/>
              <w:b/>
              <w:bCs/>
              <w:sz w:val="24"/>
              <w:szCs w:val="24"/>
            </w:rPr>
            <w:id w:val="1393629055"/>
            <w:placeholder>
              <w:docPart w:val="A836FAF120DA46E7B72E527EBC1D97F8"/>
            </w:placeholder>
            <w:showingPlcHdr/>
          </w:sdtPr>
          <w:sdtContent>
            <w:tc>
              <w:tcPr>
                <w:tcW w:w="2254" w:type="dxa"/>
              </w:tcPr>
              <w:p w14:paraId="3FC4726E"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587687843"/>
            <w:placeholder>
              <w:docPart w:val="14F08A3DF043487E9F0FADB0D2878F10"/>
            </w:placeholder>
            <w:showingPlcHdr/>
          </w:sdtPr>
          <w:sdtContent>
            <w:tc>
              <w:tcPr>
                <w:tcW w:w="2254" w:type="dxa"/>
              </w:tcPr>
              <w:p w14:paraId="6E66B6B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601363"/>
            <w:placeholder>
              <w:docPart w:val="8D1BD5D06DB34338B27F84FC1CCBEFAF"/>
            </w:placeholder>
            <w:showingPlcHdr/>
          </w:sdtPr>
          <w:sdtContent>
            <w:tc>
              <w:tcPr>
                <w:tcW w:w="2254" w:type="dxa"/>
              </w:tcPr>
              <w:p w14:paraId="757D1CC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942873770"/>
            <w:placeholder>
              <w:docPart w:val="42906A80376643448C900E919E1B8908"/>
            </w:placeholder>
            <w:showingPlcHdr/>
          </w:sdtPr>
          <w:sdtContent>
            <w:tc>
              <w:tcPr>
                <w:tcW w:w="2254" w:type="dxa"/>
              </w:tcPr>
              <w:p w14:paraId="5BC67122"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3D9C2BC4" w14:textId="77777777" w:rsidTr="00A406BB">
        <w:sdt>
          <w:sdtPr>
            <w:rPr>
              <w:rFonts w:cstheme="minorHAnsi"/>
              <w:b/>
              <w:bCs/>
              <w:sz w:val="24"/>
              <w:szCs w:val="24"/>
            </w:rPr>
            <w:id w:val="1688634173"/>
            <w:placeholder>
              <w:docPart w:val="8533F97B3C624A77A6FB22F0DC4AC6A3"/>
            </w:placeholder>
            <w:showingPlcHdr/>
          </w:sdtPr>
          <w:sdtContent>
            <w:tc>
              <w:tcPr>
                <w:tcW w:w="2254" w:type="dxa"/>
              </w:tcPr>
              <w:p w14:paraId="7DC5DE2C"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80599457"/>
            <w:placeholder>
              <w:docPart w:val="337A10251C084C32AF4C9AFFC437E23D"/>
            </w:placeholder>
            <w:showingPlcHdr/>
          </w:sdtPr>
          <w:sdtContent>
            <w:tc>
              <w:tcPr>
                <w:tcW w:w="2254" w:type="dxa"/>
              </w:tcPr>
              <w:p w14:paraId="2AE92C3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46801858"/>
            <w:placeholder>
              <w:docPart w:val="58EC29E192584F33BD94C1EF249296B3"/>
            </w:placeholder>
            <w:showingPlcHdr/>
          </w:sdtPr>
          <w:sdtContent>
            <w:tc>
              <w:tcPr>
                <w:tcW w:w="2254" w:type="dxa"/>
              </w:tcPr>
              <w:p w14:paraId="4E51A83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9602060"/>
            <w:placeholder>
              <w:docPart w:val="3AE96DB91A664698B2ABCF356AC7BA48"/>
            </w:placeholder>
            <w:showingPlcHdr/>
          </w:sdtPr>
          <w:sdtContent>
            <w:tc>
              <w:tcPr>
                <w:tcW w:w="2254" w:type="dxa"/>
              </w:tcPr>
              <w:p w14:paraId="2DAF6AAD"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19E15DCD" w14:textId="77777777" w:rsidTr="00A406BB">
        <w:sdt>
          <w:sdtPr>
            <w:rPr>
              <w:rFonts w:cstheme="minorHAnsi"/>
              <w:b/>
              <w:bCs/>
              <w:sz w:val="24"/>
              <w:szCs w:val="24"/>
            </w:rPr>
            <w:id w:val="-1816248160"/>
            <w:placeholder>
              <w:docPart w:val="B9818D09D23B4DAD8AD48F2BE845A771"/>
            </w:placeholder>
            <w:showingPlcHdr/>
          </w:sdtPr>
          <w:sdtContent>
            <w:tc>
              <w:tcPr>
                <w:tcW w:w="2254" w:type="dxa"/>
              </w:tcPr>
              <w:p w14:paraId="2B47CB88"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789109980"/>
            <w:placeholder>
              <w:docPart w:val="F8AE3ACFC3014AE4975391B24A8133E0"/>
            </w:placeholder>
            <w:showingPlcHdr/>
          </w:sdtPr>
          <w:sdtContent>
            <w:tc>
              <w:tcPr>
                <w:tcW w:w="2254" w:type="dxa"/>
              </w:tcPr>
              <w:p w14:paraId="7C57E54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9267382"/>
            <w:placeholder>
              <w:docPart w:val="DD6932928383403C8EFA65472B3E303A"/>
            </w:placeholder>
            <w:showingPlcHdr/>
          </w:sdtPr>
          <w:sdtContent>
            <w:tc>
              <w:tcPr>
                <w:tcW w:w="2254" w:type="dxa"/>
              </w:tcPr>
              <w:p w14:paraId="530338C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320962857"/>
            <w:placeholder>
              <w:docPart w:val="DEFA48048709407180FC6048329DC9BD"/>
            </w:placeholder>
            <w:showingPlcHdr/>
          </w:sdtPr>
          <w:sdtContent>
            <w:tc>
              <w:tcPr>
                <w:tcW w:w="2254" w:type="dxa"/>
              </w:tcPr>
              <w:p w14:paraId="3DA5BA1A"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4DF98E0A" w14:textId="77777777" w:rsidTr="00A406BB">
        <w:sdt>
          <w:sdtPr>
            <w:rPr>
              <w:rFonts w:cstheme="minorHAnsi"/>
              <w:b/>
              <w:bCs/>
              <w:sz w:val="24"/>
              <w:szCs w:val="24"/>
            </w:rPr>
            <w:id w:val="1595442132"/>
            <w:placeholder>
              <w:docPart w:val="DC82F9FF53864C4D8B1EB890BA84EA4E"/>
            </w:placeholder>
            <w:showingPlcHdr/>
          </w:sdtPr>
          <w:sdtContent>
            <w:tc>
              <w:tcPr>
                <w:tcW w:w="2254" w:type="dxa"/>
              </w:tcPr>
              <w:p w14:paraId="75D83997"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24169365"/>
            <w:placeholder>
              <w:docPart w:val="A6515827C373449E8747555920A872D9"/>
            </w:placeholder>
            <w:showingPlcHdr/>
          </w:sdtPr>
          <w:sdtContent>
            <w:tc>
              <w:tcPr>
                <w:tcW w:w="2254" w:type="dxa"/>
              </w:tcPr>
              <w:p w14:paraId="032657EF"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763218303"/>
            <w:placeholder>
              <w:docPart w:val="5588F8DB13574C938502B33935D2ED52"/>
            </w:placeholder>
            <w:showingPlcHdr/>
          </w:sdtPr>
          <w:sdtContent>
            <w:tc>
              <w:tcPr>
                <w:tcW w:w="2254" w:type="dxa"/>
              </w:tcPr>
              <w:p w14:paraId="71082BE3"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1054353783"/>
            <w:placeholder>
              <w:docPart w:val="1F857163A72442DC8D471C797038590A"/>
            </w:placeholder>
            <w:showingPlcHdr/>
          </w:sdtPr>
          <w:sdtContent>
            <w:tc>
              <w:tcPr>
                <w:tcW w:w="2254" w:type="dxa"/>
              </w:tcPr>
              <w:p w14:paraId="618888EB"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r w:rsidR="00DD6DD2" w:rsidRPr="00DD6DD2" w14:paraId="685EC5BF" w14:textId="77777777" w:rsidTr="00A406BB">
        <w:sdt>
          <w:sdtPr>
            <w:rPr>
              <w:rFonts w:cstheme="minorHAnsi"/>
              <w:b/>
              <w:bCs/>
              <w:sz w:val="24"/>
              <w:szCs w:val="24"/>
            </w:rPr>
            <w:id w:val="223572111"/>
            <w:placeholder>
              <w:docPart w:val="A383EE3C8459406AA8EE0D020B10D1B7"/>
            </w:placeholder>
            <w:showingPlcHdr/>
          </w:sdtPr>
          <w:sdtContent>
            <w:tc>
              <w:tcPr>
                <w:tcW w:w="2254" w:type="dxa"/>
              </w:tcPr>
              <w:p w14:paraId="79CAFA55"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124350876"/>
            <w:placeholder>
              <w:docPart w:val="51053808181E489995CC9294FAEAC08E"/>
            </w:placeholder>
            <w:showingPlcHdr/>
          </w:sdtPr>
          <w:sdtContent>
            <w:tc>
              <w:tcPr>
                <w:tcW w:w="2254" w:type="dxa"/>
              </w:tcPr>
              <w:p w14:paraId="7AF293E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005317517"/>
            <w:placeholder>
              <w:docPart w:val="717419C59FDA4DD799DA80F1BD1B83AA"/>
            </w:placeholder>
            <w:showingPlcHdr/>
          </w:sdtPr>
          <w:sdtContent>
            <w:tc>
              <w:tcPr>
                <w:tcW w:w="2254" w:type="dxa"/>
              </w:tcPr>
              <w:p w14:paraId="471FE219" w14:textId="77777777" w:rsidR="00DD6DD2" w:rsidRPr="00DD6DD2" w:rsidRDefault="00DD6DD2" w:rsidP="00DD6DD2">
                <w:pPr>
                  <w:rPr>
                    <w:rFonts w:cstheme="minorHAnsi"/>
                    <w:b/>
                    <w:bCs/>
                    <w:sz w:val="24"/>
                    <w:szCs w:val="24"/>
                  </w:rPr>
                </w:pPr>
                <w:r w:rsidRPr="00DD6DD2">
                  <w:rPr>
                    <w:color w:val="808080"/>
                  </w:rPr>
                  <w:t>Click or tap here to enter text.</w:t>
                </w:r>
              </w:p>
            </w:tc>
          </w:sdtContent>
        </w:sdt>
        <w:sdt>
          <w:sdtPr>
            <w:rPr>
              <w:rFonts w:cstheme="minorHAnsi"/>
              <w:b/>
              <w:bCs/>
              <w:sz w:val="24"/>
              <w:szCs w:val="24"/>
            </w:rPr>
            <w:id w:val="-268621499"/>
            <w:placeholder>
              <w:docPart w:val="242E2D64830A4DEFA224C75FD94A9CB9"/>
            </w:placeholder>
            <w:showingPlcHdr/>
          </w:sdtPr>
          <w:sdtContent>
            <w:tc>
              <w:tcPr>
                <w:tcW w:w="2254" w:type="dxa"/>
              </w:tcPr>
              <w:p w14:paraId="2D31BE50" w14:textId="77777777" w:rsidR="00DD6DD2" w:rsidRPr="00DD6DD2" w:rsidRDefault="00DD6DD2" w:rsidP="00DD6DD2">
                <w:pPr>
                  <w:rPr>
                    <w:rFonts w:cstheme="minorHAnsi"/>
                    <w:b/>
                    <w:bCs/>
                    <w:sz w:val="24"/>
                    <w:szCs w:val="24"/>
                  </w:rPr>
                </w:pPr>
                <w:r w:rsidRPr="00DD6DD2">
                  <w:rPr>
                    <w:color w:val="808080"/>
                  </w:rPr>
                  <w:t>Click or tap here to enter text.</w:t>
                </w:r>
              </w:p>
            </w:tc>
          </w:sdtContent>
        </w:sdt>
      </w:tr>
    </w:tbl>
    <w:p w14:paraId="16D5238E" w14:textId="77777777" w:rsidR="00DD6DD2" w:rsidRPr="00DD6DD2" w:rsidRDefault="00DD6DD2" w:rsidP="00DD6DD2">
      <w:pPr>
        <w:rPr>
          <w:rFonts w:cstheme="minorHAnsi"/>
          <w:b/>
          <w:bCs/>
          <w:sz w:val="24"/>
          <w:szCs w:val="24"/>
        </w:rPr>
      </w:pPr>
    </w:p>
    <w:p w14:paraId="09C1B909" w14:textId="77777777" w:rsidR="00DD6DD2" w:rsidRPr="00DD6DD2" w:rsidRDefault="00DD6DD2" w:rsidP="00DD6DD2">
      <w:pPr>
        <w:rPr>
          <w:rFonts w:cstheme="minorHAnsi"/>
          <w:b/>
          <w:bCs/>
          <w:sz w:val="24"/>
          <w:szCs w:val="24"/>
        </w:rPr>
      </w:pPr>
      <w:r w:rsidRPr="00DD6DD2">
        <w:rPr>
          <w:rFonts w:cstheme="minorHAnsi"/>
          <w:b/>
          <w:bCs/>
          <w:sz w:val="24"/>
          <w:szCs w:val="24"/>
        </w:rPr>
        <w:t>EDUCATION AND TRAINING</w:t>
      </w:r>
    </w:p>
    <w:p w14:paraId="67E4357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recognised qualifications and the institution/s you attended: </w:t>
      </w:r>
    </w:p>
    <w:sdt>
      <w:sdtPr>
        <w:rPr>
          <w:rFonts w:cstheme="minorHAnsi"/>
          <w:sz w:val="24"/>
          <w:szCs w:val="24"/>
        </w:rPr>
        <w:id w:val="1778677375"/>
        <w:placeholder>
          <w:docPart w:val="7BC654D09AC2408DAA77D9DB89E2B831"/>
        </w:placeholder>
        <w:showingPlcHdr/>
      </w:sdtPr>
      <w:sdtContent>
        <w:p w14:paraId="38E3A345"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0FFB58C6" w14:textId="77777777" w:rsidR="00DD6DD2" w:rsidRPr="00DD6DD2" w:rsidRDefault="00DD6DD2" w:rsidP="00DD6DD2">
      <w:pPr>
        <w:rPr>
          <w:rFonts w:cstheme="minorHAnsi"/>
          <w:b/>
          <w:bCs/>
          <w:sz w:val="24"/>
          <w:szCs w:val="24"/>
        </w:rPr>
      </w:pPr>
      <w:r w:rsidRPr="00DD6DD2">
        <w:rPr>
          <w:rFonts w:cstheme="minorHAnsi"/>
          <w:b/>
          <w:bCs/>
          <w:sz w:val="24"/>
          <w:szCs w:val="24"/>
        </w:rPr>
        <w:t xml:space="preserve">OTHER TRAINING </w:t>
      </w:r>
    </w:p>
    <w:p w14:paraId="38895B14" w14:textId="77777777" w:rsidR="00DD6DD2" w:rsidRPr="00DD6DD2" w:rsidRDefault="00DD6DD2" w:rsidP="00DD6DD2">
      <w:pPr>
        <w:rPr>
          <w:rFonts w:cstheme="minorHAnsi"/>
          <w:sz w:val="24"/>
          <w:szCs w:val="24"/>
        </w:rPr>
      </w:pPr>
      <w:r w:rsidRPr="00DD6DD2">
        <w:rPr>
          <w:rFonts w:cstheme="minorHAnsi"/>
          <w:sz w:val="24"/>
          <w:szCs w:val="24"/>
        </w:rPr>
        <w:t xml:space="preserve">Please give details of any other training relevant to this post: </w:t>
      </w:r>
    </w:p>
    <w:sdt>
      <w:sdtPr>
        <w:rPr>
          <w:rFonts w:cstheme="minorHAnsi"/>
          <w:sz w:val="24"/>
          <w:szCs w:val="24"/>
        </w:rPr>
        <w:id w:val="792096630"/>
        <w:placeholder>
          <w:docPart w:val="33978BBA865B4ECD941080689E10DBF1"/>
        </w:placeholder>
        <w:showingPlcHdr/>
      </w:sdtPr>
      <w:sdtContent>
        <w:p w14:paraId="0877DC1F"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79443A2B" w14:textId="77777777" w:rsidR="00DD6DD2" w:rsidRPr="00DD6DD2" w:rsidRDefault="00DD6DD2" w:rsidP="00DD6DD2">
      <w:pPr>
        <w:rPr>
          <w:rFonts w:cstheme="minorHAnsi"/>
          <w:sz w:val="24"/>
          <w:szCs w:val="24"/>
        </w:rPr>
      </w:pPr>
      <w:r w:rsidRPr="00DD6DD2">
        <w:rPr>
          <w:rFonts w:cstheme="minorHAnsi"/>
          <w:b/>
          <w:bCs/>
          <w:sz w:val="24"/>
          <w:szCs w:val="24"/>
        </w:rPr>
        <w:t>Do you consider yourself to have a disability?</w:t>
      </w:r>
      <w:r w:rsidRPr="00DD6DD2">
        <w:rPr>
          <w:rFonts w:cstheme="minorHAnsi"/>
          <w:sz w:val="24"/>
          <w:szCs w:val="24"/>
        </w:rPr>
        <w:t xml:space="preserve">  Yes </w:t>
      </w:r>
      <w:sdt>
        <w:sdtPr>
          <w:rPr>
            <w:rFonts w:cstheme="minorHAnsi"/>
            <w:sz w:val="24"/>
            <w:szCs w:val="24"/>
          </w:rPr>
          <w:id w:val="1701588109"/>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563524874"/>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49788A91" w14:textId="77777777" w:rsidR="00DD6DD2" w:rsidRPr="00DD6DD2" w:rsidRDefault="00DD6DD2" w:rsidP="00DD6DD2">
      <w:pPr>
        <w:rPr>
          <w:rFonts w:cstheme="minorHAnsi"/>
          <w:sz w:val="24"/>
          <w:szCs w:val="24"/>
        </w:rPr>
      </w:pPr>
      <w:r w:rsidRPr="00DD6DD2">
        <w:rPr>
          <w:rFonts w:cstheme="minorHAnsi"/>
          <w:sz w:val="24"/>
          <w:szCs w:val="24"/>
        </w:rPr>
        <w:t>Please tell us if there are any ‘reasonable adjustments’ we can make to assist you in your application or with our recruitment process:</w:t>
      </w:r>
    </w:p>
    <w:sdt>
      <w:sdtPr>
        <w:rPr>
          <w:rFonts w:cstheme="minorHAnsi"/>
          <w:sz w:val="24"/>
          <w:szCs w:val="24"/>
        </w:rPr>
        <w:id w:val="-140271409"/>
        <w:placeholder>
          <w:docPart w:val="D6CAD178A0CB4B1D93E3FE24948D4735"/>
        </w:placeholder>
        <w:showingPlcHdr/>
      </w:sdtPr>
      <w:sdtContent>
        <w:p w14:paraId="3068BBC3"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1C79DA60" w14:textId="77777777" w:rsidR="00DD6DD2" w:rsidRPr="00DD6DD2" w:rsidRDefault="00DD6DD2" w:rsidP="00DD6DD2">
      <w:pPr>
        <w:rPr>
          <w:rFonts w:cstheme="minorHAnsi"/>
          <w:b/>
          <w:bCs/>
          <w:sz w:val="24"/>
          <w:szCs w:val="24"/>
        </w:rPr>
      </w:pPr>
      <w:r w:rsidRPr="00DD6DD2">
        <w:rPr>
          <w:rFonts w:cstheme="minorHAnsi"/>
          <w:b/>
          <w:bCs/>
          <w:sz w:val="24"/>
          <w:szCs w:val="24"/>
        </w:rPr>
        <w:t xml:space="preserve">PERSONAL STATEMENT </w:t>
      </w:r>
    </w:p>
    <w:p w14:paraId="09BB504C" w14:textId="77777777" w:rsidR="00DD6DD2" w:rsidRPr="00DD6DD2" w:rsidRDefault="00DD6DD2" w:rsidP="00DD6DD2">
      <w:pPr>
        <w:rPr>
          <w:rFonts w:cstheme="minorHAnsi"/>
          <w:b/>
          <w:bCs/>
          <w:sz w:val="24"/>
          <w:szCs w:val="24"/>
        </w:rPr>
      </w:pPr>
      <w:r w:rsidRPr="00DD6DD2">
        <w:rPr>
          <w:rFonts w:cstheme="minorHAnsi"/>
          <w:b/>
          <w:bCs/>
          <w:sz w:val="24"/>
          <w:szCs w:val="24"/>
        </w:rPr>
        <w:t>Please tell us why you applied for this job and why you think you are the best person for the job?</w:t>
      </w:r>
    </w:p>
    <w:sdt>
      <w:sdtPr>
        <w:rPr>
          <w:rFonts w:cstheme="minorHAnsi"/>
          <w:sz w:val="24"/>
          <w:szCs w:val="24"/>
        </w:rPr>
        <w:id w:val="1940563543"/>
        <w:placeholder>
          <w:docPart w:val="A986C028B0A04EAEA139115B3DF3C393"/>
        </w:placeholder>
        <w:showingPlcHdr/>
      </w:sdtPr>
      <w:sdtContent>
        <w:p w14:paraId="720428A8"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2498A5F3" w14:textId="77777777" w:rsidR="00DD6DD2" w:rsidRPr="00DD6DD2" w:rsidRDefault="00DD6DD2" w:rsidP="00DD6DD2">
      <w:pPr>
        <w:rPr>
          <w:rFonts w:cstheme="minorHAnsi"/>
          <w:b/>
          <w:bCs/>
          <w:sz w:val="24"/>
          <w:szCs w:val="24"/>
        </w:rPr>
      </w:pPr>
      <w:r w:rsidRPr="00DD6DD2">
        <w:rPr>
          <w:rFonts w:cstheme="minorHAnsi"/>
          <w:b/>
          <w:bCs/>
          <w:sz w:val="24"/>
          <w:szCs w:val="24"/>
        </w:rPr>
        <w:t xml:space="preserve">Please tell us about your qualifications, experience and personal attributes in meeting the essential criteria in the Person Specification? </w:t>
      </w:r>
    </w:p>
    <w:sdt>
      <w:sdtPr>
        <w:rPr>
          <w:rFonts w:cstheme="minorHAnsi"/>
          <w:sz w:val="24"/>
          <w:szCs w:val="24"/>
        </w:rPr>
        <w:id w:val="-1237473923"/>
        <w:placeholder>
          <w:docPart w:val="A01B011A79664B0DB82385A069A25B22"/>
        </w:placeholder>
        <w:showingPlcHdr/>
      </w:sdtPr>
      <w:sdtContent>
        <w:p w14:paraId="0F232AEE" w14:textId="77777777" w:rsidR="00DD6DD2" w:rsidRPr="00DD6DD2" w:rsidRDefault="00DD6DD2" w:rsidP="00DD6DD2">
          <w:pPr>
            <w:rPr>
              <w:rFonts w:cstheme="minorHAnsi"/>
              <w:sz w:val="24"/>
              <w:szCs w:val="24"/>
            </w:rPr>
          </w:pPr>
          <w:r w:rsidRPr="00DD6DD2">
            <w:rPr>
              <w:rFonts w:cstheme="minorHAnsi"/>
              <w:color w:val="808080"/>
              <w:sz w:val="24"/>
              <w:szCs w:val="24"/>
            </w:rPr>
            <w:t>Click or tap here to enter text.</w:t>
          </w:r>
        </w:p>
      </w:sdtContent>
    </w:sdt>
    <w:p w14:paraId="58AA264C" w14:textId="77777777" w:rsidR="00DD6DD2" w:rsidRPr="00DD6DD2" w:rsidRDefault="00DD6DD2" w:rsidP="00DD6DD2">
      <w:pPr>
        <w:rPr>
          <w:rFonts w:cstheme="minorHAnsi"/>
          <w:b/>
          <w:bCs/>
          <w:sz w:val="24"/>
          <w:szCs w:val="24"/>
        </w:rPr>
      </w:pPr>
      <w:r w:rsidRPr="00DD6DD2">
        <w:rPr>
          <w:rFonts w:cstheme="minorHAnsi"/>
          <w:b/>
          <w:bCs/>
          <w:sz w:val="24"/>
          <w:szCs w:val="24"/>
        </w:rPr>
        <w:t>REFERENCES</w:t>
      </w:r>
    </w:p>
    <w:p w14:paraId="128C199D" w14:textId="77777777" w:rsidR="00DD6DD2" w:rsidRPr="00DD6DD2" w:rsidRDefault="00DD6DD2" w:rsidP="00DD6DD2">
      <w:pPr>
        <w:rPr>
          <w:rFonts w:cstheme="minorHAnsi"/>
          <w:b/>
          <w:bCs/>
          <w:sz w:val="24"/>
          <w:szCs w:val="24"/>
        </w:rPr>
      </w:pPr>
      <w:r w:rsidRPr="00DD6DD2">
        <w:rPr>
          <w:rFonts w:cstheme="minorHAnsi"/>
          <w:sz w:val="24"/>
          <w:szCs w:val="24"/>
        </w:rPr>
        <w:lastRenderedPageBreak/>
        <w:t xml:space="preserve">Please give below the names and address of TWO references who have known you for a minimum of </w:t>
      </w:r>
      <w:r w:rsidRPr="00DD6DD2">
        <w:rPr>
          <w:rFonts w:cstheme="minorHAnsi"/>
          <w:sz w:val="24"/>
          <w:szCs w:val="24"/>
          <w:u w:val="single"/>
        </w:rPr>
        <w:t>6 months</w:t>
      </w:r>
      <w:r w:rsidRPr="00DD6DD2">
        <w:rPr>
          <w:rFonts w:cstheme="minorHAnsi"/>
          <w:sz w:val="24"/>
          <w:szCs w:val="24"/>
        </w:rPr>
        <w:t xml:space="preserve">, one of whom should be your current or most recent employer. </w:t>
      </w:r>
      <w:r w:rsidRPr="00DD6DD2">
        <w:rPr>
          <w:rFonts w:cstheme="minorHAnsi"/>
          <w:b/>
          <w:bCs/>
          <w:sz w:val="24"/>
          <w:szCs w:val="24"/>
        </w:rPr>
        <w:t xml:space="preserve">Please note references will be taken up before an offer of employment is made. </w:t>
      </w:r>
    </w:p>
    <w:p w14:paraId="23BF5402"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577182443"/>
          <w:placeholder>
            <w:docPart w:val="EF1F6B8A7A6E4937B7D2861743F0F141"/>
          </w:placeholder>
          <w:showingPlcHdr/>
        </w:sdtPr>
        <w:sdtContent>
          <w:r w:rsidRPr="00DD6DD2">
            <w:rPr>
              <w:rFonts w:cstheme="minorHAnsi"/>
              <w:color w:val="808080"/>
              <w:sz w:val="24"/>
              <w:szCs w:val="24"/>
            </w:rPr>
            <w:t>Click or tap here to enter text.</w:t>
          </w:r>
        </w:sdtContent>
      </w:sdt>
    </w:p>
    <w:p w14:paraId="7E069E8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118070528"/>
          <w:placeholder>
            <w:docPart w:val="D11ADE2264584E45AA50272B08D194B7"/>
          </w:placeholder>
          <w:showingPlcHdr/>
        </w:sdtPr>
        <w:sdtContent>
          <w:r w:rsidRPr="00DD6DD2">
            <w:rPr>
              <w:rFonts w:cstheme="minorHAnsi"/>
              <w:color w:val="808080"/>
              <w:sz w:val="24"/>
              <w:szCs w:val="24"/>
            </w:rPr>
            <w:t>Click or tap here to enter text.</w:t>
          </w:r>
        </w:sdtContent>
      </w:sdt>
    </w:p>
    <w:p w14:paraId="5EFB832B"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1630513576"/>
          <w:placeholder>
            <w:docPart w:val="6EBA485C8D884E7E8156FBF31BF40B94"/>
          </w:placeholder>
          <w:showingPlcHdr/>
        </w:sdtPr>
        <w:sdtContent>
          <w:r w:rsidRPr="00DD6DD2">
            <w:rPr>
              <w:rFonts w:cstheme="minorHAnsi"/>
              <w:color w:val="808080"/>
              <w:sz w:val="24"/>
              <w:szCs w:val="24"/>
            </w:rPr>
            <w:t>Click or tap here to enter text.</w:t>
          </w:r>
        </w:sdtContent>
      </w:sdt>
    </w:p>
    <w:p w14:paraId="71E3ED66"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75569673"/>
          <w:placeholder>
            <w:docPart w:val="E92901603E9B4D6FB372A8068B084F72"/>
          </w:placeholder>
          <w:showingPlcHdr/>
        </w:sdtPr>
        <w:sdtContent>
          <w:r w:rsidRPr="00DD6DD2">
            <w:rPr>
              <w:rFonts w:cstheme="minorHAnsi"/>
              <w:color w:val="808080"/>
              <w:sz w:val="24"/>
              <w:szCs w:val="24"/>
            </w:rPr>
            <w:t>Click or tap here to enter text.</w:t>
          </w:r>
        </w:sdtContent>
      </w:sdt>
    </w:p>
    <w:p w14:paraId="501747A8"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184029542"/>
          <w:placeholder>
            <w:docPart w:val="FD096A8BFCF947CBABFCBAFD4F586EE5"/>
          </w:placeholder>
          <w:showingPlcHdr/>
        </w:sdtPr>
        <w:sdtContent>
          <w:r w:rsidRPr="00DD6DD2">
            <w:rPr>
              <w:rFonts w:cstheme="minorHAnsi"/>
              <w:color w:val="808080"/>
              <w:sz w:val="24"/>
              <w:szCs w:val="24"/>
            </w:rPr>
            <w:t>Click or tap here to enter text.</w:t>
          </w:r>
        </w:sdtContent>
      </w:sdt>
    </w:p>
    <w:p w14:paraId="2824DD90"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794819333"/>
          <w:placeholder>
            <w:docPart w:val="49687DC7BD20458FB6FBC314B71ED71A"/>
          </w:placeholder>
          <w:showingPlcHdr/>
        </w:sdtPr>
        <w:sdtContent>
          <w:r w:rsidRPr="00DD6DD2">
            <w:rPr>
              <w:rFonts w:cstheme="minorHAnsi"/>
              <w:color w:val="808080"/>
              <w:sz w:val="24"/>
              <w:szCs w:val="24"/>
            </w:rPr>
            <w:t>Click or tap here to enter text.</w:t>
          </w:r>
        </w:sdtContent>
      </w:sdt>
    </w:p>
    <w:p w14:paraId="29549583"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290172930"/>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2CF87EE9"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109170196"/>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862172768"/>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54296C96"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745735374"/>
          <w:placeholder>
            <w:docPart w:val="807A4D2C968B47B3B670C6C60EA2A122"/>
          </w:placeholder>
          <w:showingPlcHdr/>
        </w:sdtPr>
        <w:sdtContent>
          <w:r w:rsidRPr="00DD6DD2">
            <w:rPr>
              <w:rFonts w:cstheme="minorHAnsi"/>
              <w:color w:val="808080"/>
              <w:sz w:val="24"/>
              <w:szCs w:val="24"/>
            </w:rPr>
            <w:t>Click or tap here to enter text.</w:t>
          </w:r>
        </w:sdtContent>
      </w:sdt>
    </w:p>
    <w:p w14:paraId="54379C52" w14:textId="77777777" w:rsidR="00DD6DD2" w:rsidRPr="00DD6DD2" w:rsidRDefault="00DD6DD2" w:rsidP="00DD6DD2">
      <w:pPr>
        <w:ind w:left="720"/>
        <w:contextualSpacing/>
        <w:rPr>
          <w:rFonts w:cstheme="minorHAnsi"/>
          <w:b/>
          <w:bCs/>
          <w:sz w:val="24"/>
          <w:szCs w:val="24"/>
        </w:rPr>
      </w:pPr>
    </w:p>
    <w:p w14:paraId="7474C9DB" w14:textId="77777777" w:rsidR="00DD6DD2" w:rsidRPr="00DD6DD2" w:rsidRDefault="00DD6DD2" w:rsidP="00DD6DD2">
      <w:pPr>
        <w:numPr>
          <w:ilvl w:val="0"/>
          <w:numId w:val="7"/>
        </w:numPr>
        <w:contextualSpacing/>
        <w:rPr>
          <w:rFonts w:cstheme="minorHAnsi"/>
          <w:b/>
          <w:bCs/>
          <w:sz w:val="24"/>
          <w:szCs w:val="24"/>
        </w:rPr>
      </w:pPr>
      <w:r w:rsidRPr="00DD6DD2">
        <w:rPr>
          <w:rFonts w:cstheme="minorHAnsi"/>
          <w:b/>
          <w:bCs/>
          <w:sz w:val="24"/>
          <w:szCs w:val="24"/>
        </w:rPr>
        <w:t xml:space="preserve">Name: </w:t>
      </w:r>
      <w:sdt>
        <w:sdtPr>
          <w:rPr>
            <w:rFonts w:cstheme="minorHAnsi"/>
            <w:b/>
            <w:bCs/>
            <w:sz w:val="24"/>
            <w:szCs w:val="24"/>
          </w:rPr>
          <w:id w:val="-1605725802"/>
          <w:placeholder>
            <w:docPart w:val="84F0A7CB0F6F4B6A843F94F4545B125C"/>
          </w:placeholder>
          <w:showingPlcHdr/>
        </w:sdtPr>
        <w:sdtContent>
          <w:r w:rsidRPr="00DD6DD2">
            <w:rPr>
              <w:rFonts w:cstheme="minorHAnsi"/>
              <w:color w:val="808080"/>
              <w:sz w:val="24"/>
              <w:szCs w:val="24"/>
            </w:rPr>
            <w:t>Click or tap here to enter text.</w:t>
          </w:r>
        </w:sdtContent>
      </w:sdt>
    </w:p>
    <w:p w14:paraId="3F70CF1E"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Position:</w:t>
      </w:r>
      <w:r w:rsidRPr="00DD6DD2">
        <w:rPr>
          <w:rFonts w:cstheme="minorHAnsi"/>
          <w:sz w:val="24"/>
          <w:szCs w:val="24"/>
        </w:rPr>
        <w:t xml:space="preserve"> </w:t>
      </w:r>
      <w:sdt>
        <w:sdtPr>
          <w:rPr>
            <w:rFonts w:cstheme="minorHAnsi"/>
            <w:sz w:val="24"/>
            <w:szCs w:val="24"/>
          </w:rPr>
          <w:id w:val="2010704673"/>
          <w:placeholder>
            <w:docPart w:val="84F0A7CB0F6F4B6A843F94F4545B125C"/>
          </w:placeholder>
          <w:showingPlcHdr/>
        </w:sdtPr>
        <w:sdtContent>
          <w:r w:rsidRPr="00DD6DD2">
            <w:rPr>
              <w:rFonts w:cstheme="minorHAnsi"/>
              <w:color w:val="808080"/>
              <w:sz w:val="24"/>
              <w:szCs w:val="24"/>
            </w:rPr>
            <w:t>Click or tap here to enter text.</w:t>
          </w:r>
        </w:sdtContent>
      </w:sdt>
    </w:p>
    <w:p w14:paraId="65C695C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Organisation:</w:t>
      </w:r>
      <w:r w:rsidRPr="00DD6DD2">
        <w:rPr>
          <w:rFonts w:cstheme="minorHAnsi"/>
          <w:sz w:val="24"/>
          <w:szCs w:val="24"/>
        </w:rPr>
        <w:t xml:space="preserve"> </w:t>
      </w:r>
      <w:sdt>
        <w:sdtPr>
          <w:rPr>
            <w:rFonts w:cstheme="minorHAnsi"/>
            <w:sz w:val="24"/>
            <w:szCs w:val="24"/>
          </w:rPr>
          <w:id w:val="-871922656"/>
          <w:placeholder>
            <w:docPart w:val="84F0A7CB0F6F4B6A843F94F4545B125C"/>
          </w:placeholder>
          <w:showingPlcHdr/>
        </w:sdtPr>
        <w:sdtContent>
          <w:r w:rsidRPr="00DD6DD2">
            <w:rPr>
              <w:rFonts w:cstheme="minorHAnsi"/>
              <w:color w:val="808080"/>
              <w:sz w:val="24"/>
              <w:szCs w:val="24"/>
            </w:rPr>
            <w:t>Click or tap here to enter text.</w:t>
          </w:r>
        </w:sdtContent>
      </w:sdt>
    </w:p>
    <w:p w14:paraId="0E6CD201"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Address:</w:t>
      </w:r>
      <w:r w:rsidRPr="00DD6DD2">
        <w:rPr>
          <w:rFonts w:cstheme="minorHAnsi"/>
          <w:sz w:val="24"/>
          <w:szCs w:val="24"/>
        </w:rPr>
        <w:t xml:space="preserve"> </w:t>
      </w:r>
      <w:sdt>
        <w:sdtPr>
          <w:rPr>
            <w:rFonts w:cstheme="minorHAnsi"/>
            <w:sz w:val="24"/>
            <w:szCs w:val="24"/>
          </w:rPr>
          <w:id w:val="583645595"/>
          <w:placeholder>
            <w:docPart w:val="84F0A7CB0F6F4B6A843F94F4545B125C"/>
          </w:placeholder>
          <w:showingPlcHdr/>
        </w:sdtPr>
        <w:sdtContent>
          <w:r w:rsidRPr="00DD6DD2">
            <w:rPr>
              <w:rFonts w:cstheme="minorHAnsi"/>
              <w:color w:val="808080"/>
              <w:sz w:val="24"/>
              <w:szCs w:val="24"/>
            </w:rPr>
            <w:t>Click or tap here to enter text.</w:t>
          </w:r>
        </w:sdtContent>
      </w:sdt>
    </w:p>
    <w:p w14:paraId="7FC13A9D"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Telephone No:</w:t>
      </w:r>
      <w:r w:rsidRPr="00DD6DD2">
        <w:rPr>
          <w:rFonts w:cstheme="minorHAnsi"/>
          <w:sz w:val="24"/>
          <w:szCs w:val="24"/>
        </w:rPr>
        <w:t xml:space="preserve"> </w:t>
      </w:r>
      <w:sdt>
        <w:sdtPr>
          <w:rPr>
            <w:rFonts w:cstheme="minorHAnsi"/>
            <w:sz w:val="24"/>
            <w:szCs w:val="24"/>
          </w:rPr>
          <w:id w:val="-459337696"/>
          <w:placeholder>
            <w:docPart w:val="84F0A7CB0F6F4B6A843F94F4545B125C"/>
          </w:placeholder>
          <w:showingPlcHdr/>
        </w:sdtPr>
        <w:sdtContent>
          <w:r w:rsidRPr="00DD6DD2">
            <w:rPr>
              <w:rFonts w:cstheme="minorHAnsi"/>
              <w:color w:val="808080"/>
              <w:sz w:val="24"/>
              <w:szCs w:val="24"/>
            </w:rPr>
            <w:t>Click or tap here to enter text.</w:t>
          </w:r>
        </w:sdtContent>
      </w:sdt>
    </w:p>
    <w:p w14:paraId="32F29977"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Email:</w:t>
      </w:r>
      <w:r w:rsidRPr="00DD6DD2">
        <w:rPr>
          <w:rFonts w:cstheme="minorHAnsi"/>
          <w:sz w:val="24"/>
          <w:szCs w:val="24"/>
        </w:rPr>
        <w:t xml:space="preserve"> </w:t>
      </w:r>
      <w:sdt>
        <w:sdtPr>
          <w:rPr>
            <w:rFonts w:cstheme="minorHAnsi"/>
            <w:sz w:val="24"/>
            <w:szCs w:val="24"/>
          </w:rPr>
          <w:id w:val="-352803906"/>
          <w:placeholder>
            <w:docPart w:val="84F0A7CB0F6F4B6A843F94F4545B125C"/>
          </w:placeholder>
          <w:showingPlcHdr/>
        </w:sdtPr>
        <w:sdtContent>
          <w:r w:rsidRPr="00DD6DD2">
            <w:rPr>
              <w:rFonts w:cstheme="minorHAnsi"/>
              <w:color w:val="808080"/>
              <w:sz w:val="24"/>
              <w:szCs w:val="24"/>
            </w:rPr>
            <w:t>Click or tap here to enter text.</w:t>
          </w:r>
        </w:sdtContent>
      </w:sdt>
    </w:p>
    <w:p w14:paraId="1FF62A99" w14:textId="77777777" w:rsidR="00DD6DD2" w:rsidRPr="00DD6DD2" w:rsidRDefault="00DD6DD2" w:rsidP="00DD6DD2">
      <w:pPr>
        <w:ind w:left="720"/>
        <w:contextualSpacing/>
        <w:rPr>
          <w:rFonts w:cstheme="minorHAnsi"/>
          <w:sz w:val="24"/>
          <w:szCs w:val="24"/>
        </w:rPr>
      </w:pPr>
      <w:r w:rsidRPr="00DD6DD2">
        <w:rPr>
          <w:rFonts w:cstheme="minorHAnsi"/>
          <w:b/>
          <w:bCs/>
          <w:sz w:val="24"/>
          <w:szCs w:val="24"/>
        </w:rPr>
        <w:t>In what capacity does this person know you?</w:t>
      </w:r>
      <w:r w:rsidRPr="00DD6DD2">
        <w:rPr>
          <w:rFonts w:cstheme="minorHAnsi"/>
          <w:sz w:val="24"/>
          <w:szCs w:val="24"/>
        </w:rPr>
        <w:t xml:space="preserve"> Current employer </w:t>
      </w:r>
      <w:sdt>
        <w:sdtPr>
          <w:rPr>
            <w:rFonts w:cstheme="minorHAnsi"/>
            <w:sz w:val="24"/>
            <w:szCs w:val="24"/>
          </w:rPr>
          <w:id w:val="141859912"/>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w:t>
      </w:r>
    </w:p>
    <w:p w14:paraId="41CCE42F" w14:textId="77777777" w:rsidR="00DD6DD2" w:rsidRPr="00DD6DD2" w:rsidRDefault="00DD6DD2" w:rsidP="00DD6DD2">
      <w:pPr>
        <w:ind w:left="720"/>
        <w:contextualSpacing/>
        <w:rPr>
          <w:rFonts w:cstheme="minorHAnsi"/>
          <w:sz w:val="24"/>
          <w:szCs w:val="24"/>
        </w:rPr>
      </w:pPr>
      <w:r w:rsidRPr="00DD6DD2">
        <w:rPr>
          <w:rFonts w:cstheme="minorHAnsi"/>
          <w:sz w:val="24"/>
          <w:szCs w:val="24"/>
        </w:rPr>
        <w:t xml:space="preserve">Previous employer: </w:t>
      </w:r>
      <w:sdt>
        <w:sdtPr>
          <w:rPr>
            <w:rFonts w:cstheme="minorHAnsi"/>
            <w:sz w:val="24"/>
            <w:szCs w:val="24"/>
          </w:rPr>
          <w:id w:val="-814638772"/>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Personal character reference </w:t>
      </w:r>
      <w:sdt>
        <w:sdtPr>
          <w:rPr>
            <w:rFonts w:cstheme="minorHAnsi"/>
            <w:sz w:val="24"/>
            <w:szCs w:val="24"/>
          </w:rPr>
          <w:id w:val="1269515553"/>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6C5AA62E" w14:textId="77777777" w:rsidR="00DD6DD2" w:rsidRPr="00DD6DD2" w:rsidRDefault="00DD6DD2" w:rsidP="00DD6DD2">
      <w:pPr>
        <w:ind w:left="720"/>
        <w:contextualSpacing/>
        <w:rPr>
          <w:rFonts w:cstheme="minorHAnsi"/>
          <w:b/>
          <w:bCs/>
          <w:sz w:val="24"/>
          <w:szCs w:val="24"/>
        </w:rPr>
      </w:pPr>
      <w:r w:rsidRPr="00DD6DD2">
        <w:rPr>
          <w:rFonts w:cstheme="minorHAnsi"/>
          <w:b/>
          <w:bCs/>
          <w:sz w:val="24"/>
          <w:szCs w:val="24"/>
        </w:rPr>
        <w:t xml:space="preserve">How long have they known you for? </w:t>
      </w:r>
      <w:sdt>
        <w:sdtPr>
          <w:rPr>
            <w:rFonts w:cstheme="minorHAnsi"/>
            <w:b/>
            <w:bCs/>
            <w:sz w:val="24"/>
            <w:szCs w:val="24"/>
          </w:rPr>
          <w:id w:val="1773271956"/>
          <w:placeholder>
            <w:docPart w:val="84F0A7CB0F6F4B6A843F94F4545B125C"/>
          </w:placeholder>
          <w:showingPlcHdr/>
        </w:sdtPr>
        <w:sdtContent>
          <w:r w:rsidRPr="00DD6DD2">
            <w:rPr>
              <w:rFonts w:cstheme="minorHAnsi"/>
              <w:color w:val="808080"/>
              <w:sz w:val="24"/>
              <w:szCs w:val="24"/>
            </w:rPr>
            <w:t>Click or tap here to enter text.</w:t>
          </w:r>
        </w:sdtContent>
      </w:sdt>
    </w:p>
    <w:p w14:paraId="52E5BC33" w14:textId="77777777" w:rsidR="00A406BB" w:rsidRDefault="00A406BB" w:rsidP="00DD6DD2">
      <w:pPr>
        <w:rPr>
          <w:rFonts w:cstheme="minorHAnsi"/>
          <w:b/>
          <w:bCs/>
          <w:sz w:val="24"/>
          <w:szCs w:val="24"/>
        </w:rPr>
      </w:pPr>
    </w:p>
    <w:p w14:paraId="7CC1558D" w14:textId="6264DFAC" w:rsidR="00DD6DD2" w:rsidRPr="00DD6DD2" w:rsidRDefault="00DD6DD2" w:rsidP="00DD6DD2">
      <w:pPr>
        <w:rPr>
          <w:rFonts w:cstheme="minorHAnsi"/>
          <w:b/>
          <w:bCs/>
          <w:sz w:val="24"/>
          <w:szCs w:val="24"/>
        </w:rPr>
      </w:pPr>
      <w:r w:rsidRPr="00DD6DD2">
        <w:rPr>
          <w:rFonts w:cstheme="minorHAnsi"/>
          <w:b/>
          <w:bCs/>
          <w:sz w:val="24"/>
          <w:szCs w:val="24"/>
        </w:rPr>
        <w:t xml:space="preserve">Declaration of Criminal Records </w:t>
      </w:r>
    </w:p>
    <w:p w14:paraId="1FFBF95C" w14:textId="77777777" w:rsidR="00DD6DD2" w:rsidRPr="00DD6DD2" w:rsidRDefault="00DD6DD2" w:rsidP="00DD6DD2">
      <w:pPr>
        <w:rPr>
          <w:rFonts w:cstheme="minorHAnsi"/>
          <w:sz w:val="24"/>
          <w:szCs w:val="24"/>
        </w:rPr>
      </w:pPr>
      <w:r w:rsidRPr="00DD6DD2">
        <w:rPr>
          <w:rFonts w:cstheme="minorHAnsi"/>
          <w:sz w:val="24"/>
          <w:szCs w:val="24"/>
        </w:rPr>
        <w:t xml:space="preserve">Do you have any ‘unspent cautions or convictions’ under the Rehabilitation of Offenders Act 1974 (ROA)? Yes </w:t>
      </w:r>
      <w:sdt>
        <w:sdtPr>
          <w:rPr>
            <w:rFonts w:cstheme="minorHAnsi"/>
            <w:sz w:val="24"/>
            <w:szCs w:val="24"/>
          </w:rPr>
          <w:id w:val="3332076"/>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r w:rsidRPr="00DD6DD2">
        <w:rPr>
          <w:rFonts w:cstheme="minorHAnsi"/>
          <w:sz w:val="24"/>
          <w:szCs w:val="24"/>
        </w:rPr>
        <w:t xml:space="preserve"> No </w:t>
      </w:r>
      <w:sdt>
        <w:sdtPr>
          <w:rPr>
            <w:rFonts w:cstheme="minorHAnsi"/>
            <w:sz w:val="24"/>
            <w:szCs w:val="24"/>
          </w:rPr>
          <w:id w:val="-183750455"/>
          <w14:checkbox>
            <w14:checked w14:val="0"/>
            <w14:checkedState w14:val="2612" w14:font="MS Gothic"/>
            <w14:uncheckedState w14:val="2610" w14:font="MS Gothic"/>
          </w14:checkbox>
        </w:sdtPr>
        <w:sdtContent>
          <w:r w:rsidRPr="00DD6DD2">
            <w:rPr>
              <w:rFonts w:ascii="Segoe UI Symbol" w:hAnsi="Segoe UI Symbol" w:cs="Segoe UI Symbol"/>
              <w:sz w:val="24"/>
              <w:szCs w:val="24"/>
            </w:rPr>
            <w:t>☐</w:t>
          </w:r>
        </w:sdtContent>
      </w:sdt>
    </w:p>
    <w:p w14:paraId="209A1112" w14:textId="77777777" w:rsidR="00DD6DD2" w:rsidRPr="00DD6DD2" w:rsidRDefault="00DD6DD2" w:rsidP="00DD6DD2">
      <w:pPr>
        <w:rPr>
          <w:rFonts w:cstheme="minorHAnsi"/>
          <w:b/>
          <w:bCs/>
          <w:sz w:val="24"/>
          <w:szCs w:val="24"/>
        </w:rPr>
      </w:pPr>
      <w:r w:rsidRPr="00DD6DD2">
        <w:rPr>
          <w:rFonts w:cstheme="minorHAnsi"/>
          <w:b/>
          <w:bCs/>
          <w:sz w:val="24"/>
          <w:szCs w:val="24"/>
        </w:rPr>
        <w:t>Please note that an Enhanced DBS check will be carried out before commencement of any employment.</w:t>
      </w:r>
    </w:p>
    <w:p w14:paraId="518DA06D" w14:textId="77777777" w:rsidR="00DD6DD2" w:rsidRPr="00DD6DD2" w:rsidRDefault="00DD6DD2" w:rsidP="00DD6DD2">
      <w:pPr>
        <w:rPr>
          <w:rFonts w:cstheme="minorHAnsi"/>
          <w:sz w:val="24"/>
          <w:szCs w:val="24"/>
        </w:rPr>
      </w:pPr>
      <w:r w:rsidRPr="00DD6DD2">
        <w:rPr>
          <w:rFonts w:cstheme="minorHAnsi"/>
          <w:sz w:val="24"/>
          <w:szCs w:val="24"/>
        </w:rPr>
        <w:t xml:space="preserve">Please declare any relationship (family or otherwise) that you have with any officer, including Board members, of </w:t>
      </w:r>
      <w:proofErr w:type="spellStart"/>
      <w:r w:rsidRPr="00DD6DD2">
        <w:rPr>
          <w:rFonts w:cstheme="minorHAnsi"/>
          <w:sz w:val="24"/>
          <w:szCs w:val="24"/>
        </w:rPr>
        <w:t>EQuIP</w:t>
      </w:r>
      <w:proofErr w:type="spellEnd"/>
      <w:r w:rsidRPr="00DD6DD2">
        <w:rPr>
          <w:rFonts w:cstheme="minorHAnsi"/>
          <w:sz w:val="24"/>
          <w:szCs w:val="24"/>
        </w:rPr>
        <w:t xml:space="preserve">? </w:t>
      </w:r>
      <w:sdt>
        <w:sdtPr>
          <w:rPr>
            <w:rFonts w:cstheme="minorHAnsi"/>
            <w:sz w:val="24"/>
            <w:szCs w:val="24"/>
          </w:rPr>
          <w:id w:val="212925027"/>
          <w:placeholder>
            <w:docPart w:val="F867250D810F4417890BC2BF4BD31F24"/>
          </w:placeholder>
          <w:showingPlcHdr/>
        </w:sdtPr>
        <w:sdtContent>
          <w:r w:rsidRPr="00DD6DD2">
            <w:rPr>
              <w:rFonts w:cstheme="minorHAnsi"/>
              <w:color w:val="808080"/>
              <w:sz w:val="24"/>
              <w:szCs w:val="24"/>
            </w:rPr>
            <w:t>Click or tap here to enter text.</w:t>
          </w:r>
        </w:sdtContent>
      </w:sdt>
    </w:p>
    <w:p w14:paraId="41505AFA" w14:textId="77777777" w:rsidR="00DD6DD2" w:rsidRPr="00DD6DD2" w:rsidRDefault="00DD6DD2" w:rsidP="00DD6DD2">
      <w:pPr>
        <w:rPr>
          <w:rFonts w:cstheme="minorHAnsi"/>
          <w:b/>
          <w:bCs/>
          <w:sz w:val="24"/>
          <w:szCs w:val="24"/>
        </w:rPr>
      </w:pPr>
      <w:r w:rsidRPr="00DD6DD2">
        <w:rPr>
          <w:rFonts w:cstheme="minorHAnsi"/>
          <w:b/>
          <w:bCs/>
          <w:sz w:val="24"/>
          <w:szCs w:val="24"/>
        </w:rPr>
        <w:t>Please read and sign the Declaration below:</w:t>
      </w:r>
    </w:p>
    <w:p w14:paraId="42BEF971" w14:textId="77777777" w:rsidR="00DD6DD2" w:rsidRPr="00DD6DD2" w:rsidRDefault="00DD6DD2" w:rsidP="00DD6DD2">
      <w:pPr>
        <w:rPr>
          <w:rFonts w:cstheme="minorHAnsi"/>
          <w:sz w:val="24"/>
          <w:szCs w:val="24"/>
        </w:rPr>
      </w:pPr>
      <w:r w:rsidRPr="00DD6DD2">
        <w:rPr>
          <w:rFonts w:cstheme="minorHAnsi"/>
          <w:sz w:val="24"/>
          <w:szCs w:val="24"/>
        </w:rPr>
        <w:t xml:space="preserve">I confirm that to the best of my knowledge, the information I have provided on this form is correct and I accept that providing deliberately false information could result in my dismissal. </w:t>
      </w:r>
    </w:p>
    <w:p w14:paraId="33744EF9" w14:textId="77777777" w:rsidR="00DD6DD2" w:rsidRPr="00DD6DD2" w:rsidRDefault="00DD6DD2" w:rsidP="00DD6DD2">
      <w:pPr>
        <w:rPr>
          <w:rFonts w:cstheme="minorHAnsi"/>
          <w:sz w:val="24"/>
          <w:szCs w:val="24"/>
        </w:rPr>
      </w:pPr>
      <w:r w:rsidRPr="00DD6DD2">
        <w:rPr>
          <w:rFonts w:cstheme="minorHAnsi"/>
          <w:sz w:val="24"/>
          <w:szCs w:val="24"/>
        </w:rPr>
        <w:t>In accordance with the General Data Protection Regulations (GDPR) I consent to the Equality and Inclusion Partnership (</w:t>
      </w:r>
      <w:proofErr w:type="spellStart"/>
      <w:r w:rsidRPr="00DD6DD2">
        <w:rPr>
          <w:rFonts w:cstheme="minorHAnsi"/>
          <w:sz w:val="24"/>
          <w:szCs w:val="24"/>
        </w:rPr>
        <w:t>EQuIP</w:t>
      </w:r>
      <w:proofErr w:type="spellEnd"/>
      <w:r w:rsidRPr="00DD6DD2">
        <w:rPr>
          <w:rFonts w:cstheme="minorHAnsi"/>
          <w:sz w:val="24"/>
          <w:szCs w:val="24"/>
        </w:rPr>
        <w:t xml:space="preserve">) processing personal data contained in this application form and other data which </w:t>
      </w:r>
      <w:proofErr w:type="spellStart"/>
      <w:r w:rsidRPr="00DD6DD2">
        <w:rPr>
          <w:rFonts w:cstheme="minorHAnsi"/>
          <w:sz w:val="24"/>
          <w:szCs w:val="24"/>
        </w:rPr>
        <w:t>EQuIP</w:t>
      </w:r>
      <w:proofErr w:type="spellEnd"/>
      <w:r w:rsidRPr="00DD6DD2">
        <w:rPr>
          <w:rFonts w:cstheme="minorHAnsi"/>
          <w:sz w:val="24"/>
          <w:szCs w:val="24"/>
        </w:rPr>
        <w:t xml:space="preserve"> may obtain from me, other people or third parties such as employment agencies, former employers when gathering references.  I also consent to the processing of personal data in </w:t>
      </w:r>
      <w:r w:rsidRPr="00DD6DD2">
        <w:rPr>
          <w:rFonts w:cstheme="minorHAnsi"/>
          <w:sz w:val="24"/>
          <w:szCs w:val="24"/>
        </w:rPr>
        <w:lastRenderedPageBreak/>
        <w:t xml:space="preserve">connection with Equal Opportunities Monitoring and to determine reasonable adjustments including sensitive data such as age, race or ethnic origin, physical or mental health, sexual life. </w:t>
      </w:r>
      <w:r w:rsidRPr="00DD6DD2">
        <w:rPr>
          <w:rFonts w:cstheme="minorHAnsi"/>
          <w:sz w:val="24"/>
          <w:szCs w:val="24"/>
        </w:rPr>
        <w:sym w:font="Symbol" w:char="F02A"/>
      </w:r>
    </w:p>
    <w:p w14:paraId="10068804" w14:textId="77777777" w:rsidR="00DD6DD2" w:rsidRPr="00DD6DD2" w:rsidRDefault="00DD6DD2" w:rsidP="00DD6DD2">
      <w:pPr>
        <w:rPr>
          <w:rFonts w:cstheme="minorHAnsi"/>
          <w:sz w:val="24"/>
          <w:szCs w:val="24"/>
        </w:rPr>
      </w:pPr>
      <w:r w:rsidRPr="00DD6DD2">
        <w:rPr>
          <w:rFonts w:cstheme="minorHAnsi"/>
          <w:b/>
          <w:bCs/>
          <w:sz w:val="24"/>
          <w:szCs w:val="24"/>
        </w:rPr>
        <w:t>Signed:</w:t>
      </w:r>
      <w:r w:rsidRPr="00DD6DD2">
        <w:rPr>
          <w:rFonts w:cstheme="minorHAnsi"/>
          <w:sz w:val="24"/>
          <w:szCs w:val="24"/>
        </w:rPr>
        <w:t xml:space="preserve"> </w:t>
      </w:r>
      <w:sdt>
        <w:sdtPr>
          <w:rPr>
            <w:rFonts w:cstheme="minorHAnsi"/>
            <w:sz w:val="24"/>
            <w:szCs w:val="24"/>
          </w:rPr>
          <w:id w:val="-127324185"/>
          <w:placeholder>
            <w:docPart w:val="1A0A846022384747B9A7DDE2749490B4"/>
          </w:placeholder>
          <w:showingPlcHdr/>
        </w:sdtPr>
        <w:sdtContent>
          <w:r w:rsidRPr="00DD6DD2">
            <w:rPr>
              <w:rFonts w:cstheme="minorHAnsi"/>
              <w:color w:val="808080"/>
              <w:sz w:val="24"/>
              <w:szCs w:val="24"/>
            </w:rPr>
            <w:t>Click or tap here to enter text.</w:t>
          </w:r>
        </w:sdtContent>
      </w:sdt>
    </w:p>
    <w:p w14:paraId="659CC7F5" w14:textId="77777777" w:rsidR="00DD6DD2" w:rsidRPr="00DD6DD2" w:rsidRDefault="00DD6DD2" w:rsidP="00DD6DD2">
      <w:pPr>
        <w:rPr>
          <w:rFonts w:cstheme="minorHAnsi"/>
          <w:sz w:val="24"/>
          <w:szCs w:val="24"/>
        </w:rPr>
      </w:pPr>
      <w:r w:rsidRPr="00DD6DD2">
        <w:rPr>
          <w:rFonts w:cstheme="minorHAnsi"/>
          <w:b/>
          <w:bCs/>
          <w:sz w:val="24"/>
          <w:szCs w:val="24"/>
        </w:rPr>
        <w:t>Name:</w:t>
      </w:r>
      <w:r w:rsidRPr="00DD6DD2">
        <w:rPr>
          <w:rFonts w:cstheme="minorHAnsi"/>
          <w:sz w:val="24"/>
          <w:szCs w:val="24"/>
        </w:rPr>
        <w:t xml:space="preserve"> </w:t>
      </w:r>
      <w:sdt>
        <w:sdtPr>
          <w:rPr>
            <w:rFonts w:cstheme="minorHAnsi"/>
            <w:sz w:val="24"/>
            <w:szCs w:val="24"/>
          </w:rPr>
          <w:id w:val="-1103560432"/>
          <w:placeholder>
            <w:docPart w:val="590B687556334E23B7E2E07B620C41A7"/>
          </w:placeholder>
          <w:showingPlcHdr/>
        </w:sdtPr>
        <w:sdtContent>
          <w:r w:rsidRPr="00DD6DD2">
            <w:rPr>
              <w:rFonts w:cstheme="minorHAnsi"/>
              <w:color w:val="808080"/>
              <w:sz w:val="24"/>
              <w:szCs w:val="24"/>
            </w:rPr>
            <w:t>Click or tap here to enter text.</w:t>
          </w:r>
        </w:sdtContent>
      </w:sdt>
    </w:p>
    <w:p w14:paraId="4AAFFF49" w14:textId="77777777" w:rsidR="00DD6DD2" w:rsidRPr="00DD6DD2" w:rsidRDefault="00DD6DD2" w:rsidP="00DD6DD2">
      <w:pPr>
        <w:rPr>
          <w:rFonts w:cstheme="minorHAnsi"/>
          <w:sz w:val="24"/>
          <w:szCs w:val="24"/>
        </w:rPr>
      </w:pPr>
      <w:r w:rsidRPr="00DD6DD2">
        <w:rPr>
          <w:rFonts w:cstheme="minorHAnsi"/>
          <w:b/>
          <w:bCs/>
          <w:sz w:val="24"/>
          <w:szCs w:val="24"/>
        </w:rPr>
        <w:t>Date:</w:t>
      </w:r>
      <w:r w:rsidRPr="00DD6DD2">
        <w:rPr>
          <w:rFonts w:cstheme="minorHAnsi"/>
          <w:sz w:val="24"/>
          <w:szCs w:val="24"/>
        </w:rPr>
        <w:t xml:space="preserve"> </w:t>
      </w:r>
      <w:sdt>
        <w:sdtPr>
          <w:rPr>
            <w:rFonts w:cstheme="minorHAnsi"/>
            <w:sz w:val="24"/>
            <w:szCs w:val="24"/>
          </w:rPr>
          <w:id w:val="242847464"/>
          <w:placeholder>
            <w:docPart w:val="22FD7C1B165B4175B4E0741D66D63F19"/>
          </w:placeholder>
          <w:showingPlcHdr/>
        </w:sdtPr>
        <w:sdtContent>
          <w:r w:rsidRPr="00DD6DD2">
            <w:rPr>
              <w:rFonts w:cstheme="minorHAnsi"/>
              <w:color w:val="808080"/>
              <w:sz w:val="24"/>
              <w:szCs w:val="24"/>
            </w:rPr>
            <w:t>Click or tap here to enter text.</w:t>
          </w:r>
        </w:sdtContent>
      </w:sdt>
    </w:p>
    <w:p w14:paraId="5CE161F8" w14:textId="77777777" w:rsidR="00DD6DD2" w:rsidRPr="00DD6DD2" w:rsidRDefault="00DD6DD2" w:rsidP="00DD6DD2">
      <w:pPr>
        <w:spacing w:after="0" w:line="240" w:lineRule="auto"/>
        <w:rPr>
          <w:rFonts w:cstheme="minorHAnsi"/>
          <w:b/>
          <w:bCs/>
          <w:sz w:val="24"/>
          <w:szCs w:val="24"/>
        </w:rPr>
      </w:pPr>
      <w:r w:rsidRPr="00DD6DD2">
        <w:rPr>
          <w:rFonts w:cstheme="minorHAnsi"/>
          <w:b/>
          <w:bCs/>
          <w:sz w:val="24"/>
          <w:szCs w:val="24"/>
        </w:rPr>
        <w:t xml:space="preserve">Deadline for all applications is Monday 30 September 2019 at 12 noon </w:t>
      </w:r>
    </w:p>
    <w:p w14:paraId="4D7847C0" w14:textId="77777777" w:rsidR="00DD6DD2" w:rsidRPr="00DD6DD2" w:rsidRDefault="00DD6DD2" w:rsidP="00DD6DD2">
      <w:pPr>
        <w:spacing w:after="0" w:line="240" w:lineRule="auto"/>
        <w:rPr>
          <w:rFonts w:cstheme="minorHAnsi"/>
          <w:b/>
          <w:bCs/>
          <w:sz w:val="24"/>
          <w:szCs w:val="24"/>
        </w:rPr>
      </w:pPr>
    </w:p>
    <w:p w14:paraId="1A6576BB"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Please send this completed form (marked Private and Confidential) to:</w:t>
      </w:r>
    </w:p>
    <w:p w14:paraId="41889F94"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Claire Edwards </w:t>
      </w:r>
    </w:p>
    <w:p w14:paraId="315EBAB9"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Officer Manager </w:t>
      </w:r>
    </w:p>
    <w:p w14:paraId="1A2E0966" w14:textId="77777777" w:rsidR="00DD6DD2" w:rsidRPr="00DD6DD2" w:rsidRDefault="00DD6DD2" w:rsidP="00DD6DD2">
      <w:pPr>
        <w:spacing w:after="0" w:line="240" w:lineRule="auto"/>
        <w:rPr>
          <w:rFonts w:cstheme="minorHAnsi"/>
          <w:sz w:val="24"/>
          <w:szCs w:val="24"/>
        </w:rPr>
      </w:pPr>
      <w:proofErr w:type="spellStart"/>
      <w:r w:rsidRPr="00DD6DD2">
        <w:rPr>
          <w:rFonts w:cstheme="minorHAnsi"/>
          <w:sz w:val="24"/>
          <w:szCs w:val="24"/>
        </w:rPr>
        <w:t>EQuIP</w:t>
      </w:r>
      <w:proofErr w:type="spellEnd"/>
    </w:p>
    <w:p w14:paraId="732B5EC0"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Room 127, Morgan Conference Suite</w:t>
      </w:r>
    </w:p>
    <w:p w14:paraId="61DEDDA4"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Warwickshire College</w:t>
      </w:r>
    </w:p>
    <w:p w14:paraId="3DE9BA04"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Technology Drive </w:t>
      </w:r>
    </w:p>
    <w:p w14:paraId="4A91F256"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Rugby CV21 1AR </w:t>
      </w:r>
    </w:p>
    <w:p w14:paraId="5C0AA0A3"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Or via email to: </w:t>
      </w:r>
      <w:hyperlink r:id="rId10" w:history="1">
        <w:r w:rsidRPr="00DD6DD2">
          <w:rPr>
            <w:rFonts w:cstheme="minorHAnsi"/>
            <w:color w:val="0000FF"/>
            <w:sz w:val="24"/>
            <w:szCs w:val="24"/>
            <w:u w:val="single"/>
          </w:rPr>
          <w:t>claire@equipequality.org.uk</w:t>
        </w:r>
      </w:hyperlink>
      <w:r w:rsidRPr="00DD6DD2">
        <w:rPr>
          <w:rFonts w:cstheme="minorHAnsi"/>
          <w:sz w:val="24"/>
          <w:szCs w:val="24"/>
        </w:rPr>
        <w:t xml:space="preserve"> </w:t>
      </w:r>
    </w:p>
    <w:p w14:paraId="1EC16D6D" w14:textId="77777777" w:rsidR="00DD6DD2" w:rsidRPr="00DD6DD2" w:rsidRDefault="00DD6DD2" w:rsidP="00DD6DD2">
      <w:pPr>
        <w:spacing w:after="0" w:line="240" w:lineRule="auto"/>
        <w:rPr>
          <w:rFonts w:cstheme="minorHAnsi"/>
          <w:sz w:val="24"/>
          <w:szCs w:val="24"/>
        </w:rPr>
      </w:pPr>
    </w:p>
    <w:p w14:paraId="7D8FAAC3" w14:textId="77777777" w:rsidR="00DD6DD2" w:rsidRPr="00DD6DD2" w:rsidRDefault="00DD6DD2" w:rsidP="00DD6DD2">
      <w:pPr>
        <w:spacing w:after="0" w:line="240" w:lineRule="auto"/>
        <w:rPr>
          <w:rFonts w:cstheme="minorHAnsi"/>
          <w:sz w:val="24"/>
          <w:szCs w:val="24"/>
        </w:rPr>
      </w:pPr>
      <w:r w:rsidRPr="00DD6DD2">
        <w:rPr>
          <w:rFonts w:cstheme="minorHAnsi"/>
          <w:sz w:val="24"/>
          <w:szCs w:val="24"/>
        </w:rPr>
        <w:t xml:space="preserve">If you would like a confidential conversation about this post please telephone: 0330 135 6606 or email: </w:t>
      </w:r>
      <w:hyperlink r:id="rId11" w:history="1">
        <w:r w:rsidRPr="00DD6DD2">
          <w:rPr>
            <w:rFonts w:cstheme="minorHAnsi"/>
            <w:color w:val="0000FF"/>
            <w:sz w:val="24"/>
            <w:szCs w:val="24"/>
            <w:u w:val="single"/>
          </w:rPr>
          <w:t>junaid@equipequality.org.uk</w:t>
        </w:r>
      </w:hyperlink>
      <w:r w:rsidRPr="00DD6DD2">
        <w:rPr>
          <w:rFonts w:cstheme="minorHAnsi"/>
          <w:sz w:val="24"/>
          <w:szCs w:val="24"/>
        </w:rPr>
        <w:t xml:space="preserve"> </w:t>
      </w:r>
    </w:p>
    <w:p w14:paraId="0B96F593" w14:textId="77777777" w:rsidR="00DD6DD2" w:rsidRPr="00DD6DD2" w:rsidRDefault="00DD6DD2" w:rsidP="00DD6DD2">
      <w:pPr>
        <w:spacing w:after="0" w:line="240" w:lineRule="auto"/>
        <w:rPr>
          <w:rFonts w:cstheme="minorHAnsi"/>
          <w:sz w:val="24"/>
          <w:szCs w:val="24"/>
        </w:rPr>
      </w:pPr>
    </w:p>
    <w:p w14:paraId="3957D042" w14:textId="77777777" w:rsidR="00DD6DD2" w:rsidRPr="00DD6DD2" w:rsidRDefault="00DD6DD2" w:rsidP="00DD6DD2">
      <w:pPr>
        <w:spacing w:after="0" w:line="240" w:lineRule="auto"/>
        <w:rPr>
          <w:rFonts w:cstheme="minorHAnsi"/>
          <w:sz w:val="24"/>
          <w:szCs w:val="24"/>
        </w:rPr>
      </w:pPr>
    </w:p>
    <w:p w14:paraId="78DD553B" w14:textId="77777777" w:rsidR="00DD6DD2" w:rsidRPr="00DD6DD2" w:rsidRDefault="00DD6DD2" w:rsidP="00DD6DD2">
      <w:pPr>
        <w:spacing w:after="0" w:line="240" w:lineRule="auto"/>
        <w:rPr>
          <w:rFonts w:cstheme="minorHAnsi"/>
          <w:sz w:val="24"/>
          <w:szCs w:val="24"/>
        </w:rPr>
      </w:pPr>
    </w:p>
    <w:p w14:paraId="5E1BAFCB" w14:textId="77777777" w:rsidR="00DD6DD2" w:rsidRPr="00DD6DD2" w:rsidRDefault="00DD6DD2" w:rsidP="00DD6DD2">
      <w:pPr>
        <w:spacing w:after="0" w:line="240" w:lineRule="auto"/>
        <w:rPr>
          <w:rFonts w:cstheme="minorHAnsi"/>
          <w:sz w:val="24"/>
          <w:szCs w:val="24"/>
        </w:rPr>
      </w:pPr>
    </w:p>
    <w:p w14:paraId="1069A0C0" w14:textId="77777777" w:rsidR="00DD6DD2" w:rsidRPr="00DD6DD2" w:rsidRDefault="00DD6DD2" w:rsidP="00DD6DD2">
      <w:pPr>
        <w:spacing w:after="0" w:line="240" w:lineRule="auto"/>
        <w:rPr>
          <w:rFonts w:cstheme="minorHAnsi"/>
          <w:sz w:val="24"/>
          <w:szCs w:val="24"/>
        </w:rPr>
      </w:pPr>
    </w:p>
    <w:p w14:paraId="3F48AB6F" w14:textId="77777777" w:rsidR="00DD6DD2" w:rsidRPr="00DD6DD2" w:rsidRDefault="00DD6DD2" w:rsidP="00DD6DD2">
      <w:pPr>
        <w:spacing w:after="0" w:line="240" w:lineRule="auto"/>
        <w:rPr>
          <w:rFonts w:cstheme="minorHAnsi"/>
          <w:sz w:val="24"/>
          <w:szCs w:val="24"/>
        </w:rPr>
      </w:pPr>
    </w:p>
    <w:p w14:paraId="61E59850" w14:textId="77777777" w:rsidR="00DD6DD2" w:rsidRPr="00DD6DD2" w:rsidRDefault="00DD6DD2" w:rsidP="00DD6DD2">
      <w:pPr>
        <w:spacing w:after="0" w:line="240" w:lineRule="auto"/>
        <w:rPr>
          <w:rFonts w:cstheme="minorHAnsi"/>
          <w:sz w:val="24"/>
          <w:szCs w:val="24"/>
        </w:rPr>
      </w:pPr>
    </w:p>
    <w:p w14:paraId="401130D8" w14:textId="77777777" w:rsidR="00DD6DD2" w:rsidRPr="00DD6DD2" w:rsidRDefault="00DD6DD2" w:rsidP="00DD6DD2">
      <w:pPr>
        <w:spacing w:after="0" w:line="240" w:lineRule="auto"/>
        <w:rPr>
          <w:rFonts w:cstheme="minorHAnsi"/>
          <w:sz w:val="24"/>
          <w:szCs w:val="24"/>
        </w:rPr>
      </w:pPr>
    </w:p>
    <w:p w14:paraId="6E8BAB01" w14:textId="77777777" w:rsidR="00DD6DD2" w:rsidRPr="00DD6DD2" w:rsidRDefault="00DD6DD2" w:rsidP="00DD6DD2">
      <w:pPr>
        <w:spacing w:after="0" w:line="240" w:lineRule="auto"/>
        <w:rPr>
          <w:rFonts w:cstheme="minorHAnsi"/>
          <w:sz w:val="24"/>
          <w:szCs w:val="24"/>
        </w:rPr>
      </w:pPr>
    </w:p>
    <w:p w14:paraId="7F2C2BB6" w14:textId="77777777" w:rsidR="00DD6DD2" w:rsidRPr="00DD6DD2" w:rsidRDefault="00DD6DD2" w:rsidP="00DD6DD2">
      <w:pPr>
        <w:spacing w:after="0" w:line="240" w:lineRule="auto"/>
        <w:rPr>
          <w:rFonts w:cstheme="minorHAnsi"/>
          <w:sz w:val="24"/>
          <w:szCs w:val="24"/>
        </w:rPr>
      </w:pPr>
    </w:p>
    <w:p w14:paraId="5C95EA1D" w14:textId="77777777" w:rsidR="00DD6DD2" w:rsidRPr="00DD6DD2" w:rsidRDefault="00DD6DD2" w:rsidP="00DD6DD2">
      <w:pPr>
        <w:spacing w:after="0" w:line="240" w:lineRule="auto"/>
        <w:rPr>
          <w:rFonts w:cstheme="minorHAnsi"/>
          <w:sz w:val="24"/>
          <w:szCs w:val="24"/>
        </w:rPr>
      </w:pPr>
    </w:p>
    <w:p w14:paraId="7E434441" w14:textId="77777777" w:rsidR="00DD6DD2" w:rsidRPr="00DD6DD2" w:rsidRDefault="00DD6DD2" w:rsidP="00DD6DD2">
      <w:pPr>
        <w:spacing w:after="0" w:line="240" w:lineRule="auto"/>
        <w:rPr>
          <w:rFonts w:cstheme="minorHAnsi"/>
          <w:sz w:val="24"/>
          <w:szCs w:val="24"/>
        </w:rPr>
      </w:pPr>
    </w:p>
    <w:p w14:paraId="759E7D20" w14:textId="77777777" w:rsidR="00DD6DD2" w:rsidRPr="00DD6DD2" w:rsidRDefault="00DD6DD2" w:rsidP="00DD6DD2">
      <w:pPr>
        <w:spacing w:after="0" w:line="240" w:lineRule="auto"/>
        <w:rPr>
          <w:rFonts w:cstheme="minorHAnsi"/>
          <w:sz w:val="24"/>
          <w:szCs w:val="24"/>
        </w:rPr>
      </w:pPr>
    </w:p>
    <w:p w14:paraId="0011854C" w14:textId="5C333D38" w:rsidR="00DD6DD2" w:rsidRDefault="00DD6DD2" w:rsidP="00DD6DD2">
      <w:r w:rsidRPr="00DD6DD2">
        <w:rPr>
          <w:rFonts w:cstheme="minorHAnsi"/>
          <w:i/>
          <w:iCs/>
        </w:rPr>
        <w:sym w:font="Symbol" w:char="F02A"/>
      </w:r>
      <w:r w:rsidRPr="00DD6DD2">
        <w:rPr>
          <w:rFonts w:cstheme="minorHAnsi"/>
          <w:i/>
          <w:iCs/>
        </w:rPr>
        <w:t xml:space="preserve"> Please note our Privacy Notice is available here: </w:t>
      </w:r>
      <w:hyperlink r:id="rId12" w:history="1">
        <w:r w:rsidRPr="00DD6DD2">
          <w:rPr>
            <w:rFonts w:cstheme="minorHAnsi"/>
            <w:i/>
            <w:iCs/>
            <w:color w:val="0000FF"/>
            <w:u w:val="single"/>
          </w:rPr>
          <w:t>https://www.equipequality.org.uk/privacy-policy.pdf</w:t>
        </w:r>
      </w:hyperlink>
    </w:p>
    <w:p w14:paraId="148C4C81" w14:textId="29CB43D5" w:rsidR="00DD6DD2" w:rsidRDefault="00DD6DD2">
      <w:r>
        <w:br w:type="page"/>
      </w:r>
    </w:p>
    <w:p w14:paraId="758D05DE" w14:textId="77777777" w:rsidR="00A47416" w:rsidRPr="009F7BDB" w:rsidRDefault="00A47416" w:rsidP="00A47416">
      <w:pPr>
        <w:rPr>
          <w:rFonts w:cstheme="minorHAnsi"/>
          <w:b/>
          <w:color w:val="7030A0"/>
        </w:rPr>
      </w:pPr>
      <w:r w:rsidRPr="009F7BDB">
        <w:rPr>
          <w:rFonts w:cstheme="minorHAnsi"/>
          <w:b/>
          <w:color w:val="7030A0"/>
        </w:rPr>
        <w:lastRenderedPageBreak/>
        <w:t>EQUALITY AND DIVERSITY MONITORING FORM</w:t>
      </w:r>
    </w:p>
    <w:p w14:paraId="3E271F38" w14:textId="77777777" w:rsidR="00A47416" w:rsidRPr="00D66F1C" w:rsidRDefault="00A47416" w:rsidP="00A47416">
      <w:pPr>
        <w:rPr>
          <w:rFonts w:cstheme="minorHAnsi"/>
        </w:rPr>
      </w:pPr>
      <w:r w:rsidRPr="00D66F1C">
        <w:rPr>
          <w:rFonts w:cstheme="minorHAnsi"/>
        </w:rPr>
        <w:t>Equality and Inclusion Partnership wants to meet the aims and commitments set out in its Equality and Diversity Policy.  This includes not discriminating under the Equality Act 2010 and building an accurate picture of the make-up of our workforce in encouraging equality and diversity.</w:t>
      </w:r>
    </w:p>
    <w:p w14:paraId="65AE5B5E" w14:textId="77777777" w:rsidR="00A47416" w:rsidRPr="00D66F1C" w:rsidRDefault="00A47416" w:rsidP="00A47416">
      <w:pPr>
        <w:rPr>
          <w:rFonts w:cstheme="minorHAnsi"/>
        </w:rPr>
      </w:pPr>
      <w:r>
        <w:rPr>
          <w:rFonts w:cstheme="minorHAnsi"/>
        </w:rPr>
        <w:t xml:space="preserve">We </w:t>
      </w:r>
      <w:r w:rsidRPr="00D66F1C">
        <w:rPr>
          <w:rFonts w:cstheme="minorHAnsi"/>
        </w:rPr>
        <w:t xml:space="preserve">need your help and co-operation to enable </w:t>
      </w:r>
      <w:r>
        <w:rPr>
          <w:rFonts w:cstheme="minorHAnsi"/>
        </w:rPr>
        <w:t>us</w:t>
      </w:r>
      <w:r w:rsidRPr="00D66F1C">
        <w:rPr>
          <w:rFonts w:cstheme="minorHAnsi"/>
        </w:rPr>
        <w:t xml:space="preserve"> to do </w:t>
      </w:r>
      <w:proofErr w:type="gramStart"/>
      <w:r w:rsidRPr="00D66F1C">
        <w:rPr>
          <w:rFonts w:cstheme="minorHAnsi"/>
        </w:rPr>
        <w:t>this, but</w:t>
      </w:r>
      <w:proofErr w:type="gramEnd"/>
      <w:r w:rsidRPr="00D66F1C">
        <w:rPr>
          <w:rFonts w:cstheme="minorHAnsi"/>
        </w:rPr>
        <w:t xml:space="preserve"> filling in this form is voluntary.</w:t>
      </w:r>
      <w:r>
        <w:rPr>
          <w:rFonts w:cstheme="minorHAnsi"/>
        </w:rPr>
        <w:t xml:space="preserve"> </w:t>
      </w:r>
      <w:r w:rsidRPr="00D66F1C">
        <w:rPr>
          <w:rFonts w:cstheme="minorHAnsi"/>
        </w:rPr>
        <w:t xml:space="preserve">The information you provide will stay </w:t>
      </w:r>
      <w:r>
        <w:rPr>
          <w:rFonts w:cstheme="minorHAnsi"/>
        </w:rPr>
        <w:t xml:space="preserve">confidential, </w:t>
      </w:r>
      <w:r w:rsidRPr="00D66F1C">
        <w:rPr>
          <w:rFonts w:cstheme="minorHAnsi"/>
        </w:rPr>
        <w:t xml:space="preserve">be stored securely </w:t>
      </w:r>
      <w:r>
        <w:rPr>
          <w:rFonts w:cstheme="minorHAnsi"/>
        </w:rPr>
        <w:t xml:space="preserve">with access </w:t>
      </w:r>
      <w:r w:rsidRPr="00D66F1C">
        <w:rPr>
          <w:rFonts w:cstheme="minorHAnsi"/>
        </w:rPr>
        <w:t xml:space="preserve">limited to only staff dealing with Human Resources.  </w:t>
      </w:r>
      <w:r>
        <w:rPr>
          <w:rFonts w:cstheme="minorHAnsi"/>
        </w:rPr>
        <w:t xml:space="preserve">We comply with stringent GDPR principles. See our Privacy Policy for more details. </w:t>
      </w:r>
    </w:p>
    <w:p w14:paraId="6CD6C48A" w14:textId="77777777" w:rsidR="00A47416" w:rsidRPr="00D66F1C" w:rsidRDefault="00A47416" w:rsidP="00A47416">
      <w:pPr>
        <w:rPr>
          <w:rFonts w:cstheme="minorHAnsi"/>
        </w:rPr>
      </w:pPr>
      <w:r w:rsidRPr="00D66F1C">
        <w:rPr>
          <w:rFonts w:cstheme="minorHAnsi"/>
          <w:noProof/>
          <w:lang w:eastAsia="en-GB"/>
        </w:rPr>
        <mc:AlternateContent>
          <mc:Choice Requires="wps">
            <w:drawing>
              <wp:anchor distT="0" distB="0" distL="114300" distR="114300" simplePos="0" relativeHeight="251659264" behindDoc="0" locked="0" layoutInCell="1" allowOverlap="1" wp14:anchorId="4A19CB8F" wp14:editId="5AA30942">
                <wp:simplePos x="0" y="0"/>
                <wp:positionH relativeFrom="margin">
                  <wp:align>left</wp:align>
                </wp:positionH>
                <wp:positionV relativeFrom="paragraph">
                  <wp:posOffset>679450</wp:posOffset>
                </wp:positionV>
                <wp:extent cx="6858000" cy="0"/>
                <wp:effectExtent l="0" t="0" r="0" b="0"/>
                <wp:wrapTight wrapText="bothSides">
                  <wp:wrapPolygon edited="0">
                    <wp:start x="0" y="0"/>
                    <wp:lineTo x="0" y="21600"/>
                    <wp:lineTo x="21600" y="21600"/>
                    <wp:lineTo x="21600" y="0"/>
                  </wp:wrapPolygon>
                </wp:wrapTight>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90AAE" id="Line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5pt" to="540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">
                <v:shadow color="black" opacity="22938f" offset="0,.74833mm"/>
                <w10:wrap type="tight" anchorx="margin"/>
              </v:line>
            </w:pict>
          </mc:Fallback>
        </mc:AlternateContent>
      </w:r>
      <w:r w:rsidRPr="00D66F1C">
        <w:rPr>
          <w:rFonts w:cstheme="minorHAnsi"/>
        </w:rPr>
        <w:t xml:space="preserve">Please return the completed form to </w:t>
      </w:r>
      <w:hyperlink r:id="rId13" w:history="1">
        <w:r w:rsidRPr="00D66F1C">
          <w:rPr>
            <w:rStyle w:val="Hyperlink"/>
            <w:rFonts w:cstheme="minorHAnsi"/>
          </w:rPr>
          <w:t>claire@equipequality.org.uk</w:t>
        </w:r>
      </w:hyperlink>
      <w:r w:rsidRPr="00D66F1C">
        <w:rPr>
          <w:rFonts w:cstheme="minorHAnsi"/>
        </w:rPr>
        <w:t xml:space="preserve"> or by post to Claire Edwards, Office Manager, </w:t>
      </w:r>
      <w:proofErr w:type="spellStart"/>
      <w:r w:rsidRPr="00D66F1C">
        <w:rPr>
          <w:rFonts w:cstheme="minorHAnsi"/>
        </w:rPr>
        <w:t>EQuIP</w:t>
      </w:r>
      <w:proofErr w:type="spellEnd"/>
      <w:r w:rsidRPr="00D66F1C">
        <w:rPr>
          <w:rFonts w:cstheme="minorHAnsi"/>
        </w:rPr>
        <w:t xml:space="preserve">, Room 127, Morgan Conference Suite, Warwickshire College, Technology Drive, Rugby CV21 1AR marking the envelope ‘Strictly Confidential’. </w:t>
      </w:r>
    </w:p>
    <w:p w14:paraId="063EC711" w14:textId="77777777" w:rsidR="00A47416" w:rsidRDefault="00A47416" w:rsidP="00A47416">
      <w:pPr>
        <w:rPr>
          <w:rFonts w:cstheme="minorHAnsi"/>
        </w:rPr>
      </w:pPr>
      <w:r w:rsidRPr="00D66F1C">
        <w:rPr>
          <w:rFonts w:cstheme="minorHAnsi"/>
          <w:b/>
        </w:rPr>
        <w:t xml:space="preserve">Gender   </w:t>
      </w:r>
      <w:r w:rsidRPr="00D66F1C">
        <w:rPr>
          <w:rFonts w:cstheme="minorHAnsi"/>
        </w:rPr>
        <w:t xml:space="preserve">Man  </w:t>
      </w:r>
      <w:sdt>
        <w:sdtPr>
          <w:rPr>
            <w:rFonts w:cstheme="minorHAnsi"/>
          </w:rPr>
          <w:id w:val="1514949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Woman  </w:t>
      </w:r>
      <w:sdt>
        <w:sdtPr>
          <w:rPr>
            <w:rFonts w:cstheme="minorHAnsi"/>
          </w:rPr>
          <w:id w:val="-14453805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Non-binary</w:t>
      </w:r>
      <w:r>
        <w:rPr>
          <w:rFonts w:cstheme="minorHAnsi"/>
        </w:rPr>
        <w:t xml:space="preserve"> </w:t>
      </w:r>
      <w:sdt>
        <w:sdtPr>
          <w:rPr>
            <w:rFonts w:cstheme="minorHAnsi"/>
          </w:rPr>
          <w:id w:val="112188094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20102434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31677E11" w14:textId="77777777" w:rsidR="00A47416" w:rsidRDefault="00A47416" w:rsidP="00A47416">
      <w:pPr>
        <w:rPr>
          <w:rFonts w:cstheme="minorHAnsi"/>
        </w:rPr>
      </w:pPr>
      <w:r w:rsidRPr="00D66F1C">
        <w:rPr>
          <w:rFonts w:cstheme="minorHAnsi"/>
        </w:rPr>
        <w:t xml:space="preserve">If you prefer to use your own term, please specify here </w:t>
      </w:r>
      <w:sdt>
        <w:sdtPr>
          <w:rPr>
            <w:rFonts w:cstheme="minorHAnsi"/>
          </w:rPr>
          <w:id w:val="-1986455482"/>
          <w:placeholder>
            <w:docPart w:val="8FD547AD00554DB28980ACF77B5636A5"/>
          </w:placeholder>
          <w:showingPlcHdr/>
        </w:sdtPr>
        <w:sdtContent>
          <w:r w:rsidRPr="0027733B">
            <w:rPr>
              <w:rStyle w:val="PlaceholderText"/>
            </w:rPr>
            <w:t>Click or tap here to enter text.</w:t>
          </w:r>
        </w:sdtContent>
      </w:sdt>
    </w:p>
    <w:p w14:paraId="68E1375D" w14:textId="77777777" w:rsidR="00A47416" w:rsidRDefault="00A47416" w:rsidP="00A47416">
      <w:pPr>
        <w:rPr>
          <w:rFonts w:cstheme="minorHAnsi"/>
          <w:b/>
        </w:rPr>
      </w:pPr>
      <w:r>
        <w:rPr>
          <w:rFonts w:cstheme="minorHAnsi"/>
          <w:b/>
        </w:rPr>
        <w:t xml:space="preserve">Marital Status </w:t>
      </w:r>
    </w:p>
    <w:p w14:paraId="2315C6CD" w14:textId="77777777" w:rsidR="00A47416" w:rsidRDefault="00A47416" w:rsidP="00A47416">
      <w:pPr>
        <w:rPr>
          <w:rFonts w:cstheme="minorHAnsi"/>
        </w:rPr>
      </w:pPr>
      <w:r>
        <w:rPr>
          <w:rFonts w:cstheme="minorHAnsi"/>
        </w:rPr>
        <w:t xml:space="preserve">Married </w:t>
      </w:r>
      <w:sdt>
        <w:sdtPr>
          <w:rPr>
            <w:rFonts w:cstheme="minorHAnsi"/>
          </w:rPr>
          <w:id w:val="7186445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Single </w:t>
      </w:r>
      <w:sdt>
        <w:sdtPr>
          <w:rPr>
            <w:rFonts w:cstheme="minorHAnsi"/>
          </w:rPr>
          <w:id w:val="16962699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Civil partnership </w:t>
      </w:r>
      <w:sdt>
        <w:sdtPr>
          <w:rPr>
            <w:rFonts w:cstheme="minorHAnsi"/>
          </w:rPr>
          <w:id w:val="132432074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Other </w:t>
      </w:r>
      <w:sdt>
        <w:sdtPr>
          <w:rPr>
            <w:rFonts w:cstheme="minorHAnsi"/>
          </w:rPr>
          <w:id w:val="-3174935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Prefer not to say </w:t>
      </w:r>
      <w:sdt>
        <w:sdtPr>
          <w:rPr>
            <w:rFonts w:cstheme="minorHAnsi"/>
          </w:rPr>
          <w:id w:val="16763769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5700D54" w14:textId="77777777" w:rsidR="00A47416" w:rsidRDefault="00A47416" w:rsidP="00A47416">
      <w:pPr>
        <w:ind w:left="-567" w:firstLine="567"/>
        <w:rPr>
          <w:rFonts w:cstheme="minorHAnsi"/>
        </w:rPr>
      </w:pPr>
      <w:r w:rsidRPr="00D66F1C">
        <w:rPr>
          <w:rFonts w:cstheme="minorHAnsi"/>
          <w:b/>
        </w:rPr>
        <w:t>Age</w:t>
      </w:r>
      <w:r>
        <w:rPr>
          <w:rFonts w:cstheme="minorHAnsi"/>
          <w:b/>
        </w:rPr>
        <w:t xml:space="preserve">       </w:t>
      </w:r>
      <w:r w:rsidRPr="00D66F1C">
        <w:rPr>
          <w:rFonts w:cstheme="minorHAnsi"/>
        </w:rPr>
        <w:t>16-2</w:t>
      </w:r>
      <w:r>
        <w:rPr>
          <w:rFonts w:cstheme="minorHAnsi"/>
        </w:rPr>
        <w:t>1</w:t>
      </w:r>
      <w:sdt>
        <w:sdtPr>
          <w:rPr>
            <w:rFonts w:cstheme="minorHAnsi"/>
            <w:b/>
          </w:rPr>
          <w:id w:val="-191153417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 xml:space="preserve">   </w:t>
      </w:r>
      <w:r w:rsidRPr="00D66F1C">
        <w:rPr>
          <w:rFonts w:cstheme="minorHAnsi"/>
        </w:rPr>
        <w:t>2</w:t>
      </w:r>
      <w:r>
        <w:rPr>
          <w:rFonts w:cstheme="minorHAnsi"/>
        </w:rPr>
        <w:t>2</w:t>
      </w:r>
      <w:r w:rsidRPr="00D66F1C">
        <w:rPr>
          <w:rFonts w:cstheme="minorHAnsi"/>
        </w:rPr>
        <w:t>-</w:t>
      </w:r>
      <w:r>
        <w:rPr>
          <w:rFonts w:cstheme="minorHAnsi"/>
        </w:rPr>
        <w:t>35</w:t>
      </w:r>
      <w:sdt>
        <w:sdtPr>
          <w:rPr>
            <w:rFonts w:cstheme="minorHAnsi"/>
          </w:rPr>
          <w:id w:val="-12587446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D66F1C">
        <w:rPr>
          <w:rFonts w:cstheme="minorHAnsi"/>
        </w:rPr>
        <w:t>3</w:t>
      </w:r>
      <w:r>
        <w:rPr>
          <w:rFonts w:cstheme="minorHAnsi"/>
        </w:rPr>
        <w:t>6</w:t>
      </w:r>
      <w:r w:rsidRPr="00D66F1C">
        <w:rPr>
          <w:rFonts w:cstheme="minorHAnsi"/>
        </w:rPr>
        <w:t>-</w:t>
      </w:r>
      <w:r>
        <w:rPr>
          <w:rFonts w:cstheme="minorHAnsi"/>
        </w:rPr>
        <w:t>49</w:t>
      </w:r>
      <w:sdt>
        <w:sdtPr>
          <w:rPr>
            <w:rFonts w:cstheme="minorHAnsi"/>
          </w:rPr>
          <w:id w:val="-55408286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D66F1C">
        <w:rPr>
          <w:rFonts w:cstheme="minorHAnsi"/>
        </w:rPr>
        <w:t xml:space="preserve"> </w:t>
      </w:r>
      <w:r>
        <w:rPr>
          <w:rFonts w:cstheme="minorHAnsi"/>
        </w:rPr>
        <w:t xml:space="preserve">50 + </w:t>
      </w:r>
      <w:sdt>
        <w:sdtPr>
          <w:rPr>
            <w:rFonts w:cstheme="minorHAnsi"/>
            <w:bCs/>
          </w:rPr>
          <w:id w:val="1053047106"/>
          <w14:checkbox>
            <w14:checked w14:val="0"/>
            <w14:checkedState w14:val="2612" w14:font="MS Gothic"/>
            <w14:uncheckedState w14:val="2610" w14:font="MS Gothic"/>
          </w14:checkbox>
        </w:sdtPr>
        <w:sdtContent>
          <w:r w:rsidRPr="007E3870">
            <w:rPr>
              <w:rFonts w:ascii="MS Gothic" w:eastAsia="MS Gothic" w:hAnsi="MS Gothic" w:cstheme="minorHAnsi" w:hint="eastAsia"/>
              <w:bCs/>
            </w:rPr>
            <w:t>☐</w:t>
          </w:r>
        </w:sdtContent>
      </w:sdt>
      <w:r>
        <w:rPr>
          <w:rFonts w:cstheme="minorHAnsi"/>
          <w:bCs/>
        </w:rPr>
        <w:t xml:space="preserve">    Prefer not to say </w:t>
      </w:r>
      <w:sdt>
        <w:sdtPr>
          <w:rPr>
            <w:rFonts w:cstheme="minorHAnsi"/>
          </w:rPr>
          <w:id w:val="-159346496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2B6E9B06" w14:textId="77777777" w:rsidR="00A47416" w:rsidRPr="00D66F1C" w:rsidRDefault="00A47416" w:rsidP="00A47416">
      <w:pPr>
        <w:ind w:left="-567" w:firstLine="567"/>
        <w:rPr>
          <w:rFonts w:cstheme="minorHAnsi"/>
          <w:b/>
        </w:rPr>
      </w:pPr>
      <w:r w:rsidRPr="00D66F1C">
        <w:rPr>
          <w:rFonts w:cstheme="minorHAnsi"/>
          <w:b/>
        </w:rPr>
        <w:t>What is your ethnicity?</w:t>
      </w:r>
    </w:p>
    <w:p w14:paraId="4D3E116A" w14:textId="77777777" w:rsidR="00A47416" w:rsidRDefault="00A47416" w:rsidP="00A47416">
      <w:pPr>
        <w:rPr>
          <w:rFonts w:cstheme="minorHAnsi"/>
          <w:bCs/>
          <w:color w:val="000000"/>
          <w:lang w:val="en-US"/>
        </w:rPr>
      </w:pPr>
      <w:r w:rsidRPr="00D66F1C">
        <w:rPr>
          <w:rFonts w:cstheme="minorHAnsi"/>
          <w:bCs/>
          <w:color w:val="000000"/>
          <w:lang w:val="en-US"/>
        </w:rPr>
        <w:t>Ethnic origin is not about nationality, place of birth or citizenship. It is about the group to which you perceive you belong. Please tick the appropriate box</w:t>
      </w:r>
      <w:r>
        <w:rPr>
          <w:rFonts w:cstheme="minorHAnsi"/>
          <w:bCs/>
          <w:color w:val="000000"/>
          <w:lang w:val="en-US"/>
        </w:rPr>
        <w:t xml:space="preserve">. </w:t>
      </w:r>
    </w:p>
    <w:p w14:paraId="632D454D" w14:textId="77777777" w:rsidR="00A47416" w:rsidRPr="00D66F1C" w:rsidRDefault="00A47416" w:rsidP="00A47416">
      <w:pPr>
        <w:ind w:left="-567" w:firstLine="567"/>
        <w:rPr>
          <w:rFonts w:cstheme="minorHAnsi"/>
          <w:b/>
          <w:bCs/>
          <w:i/>
          <w:color w:val="000000"/>
          <w:lang w:val="en-US"/>
        </w:rPr>
      </w:pPr>
      <w:r w:rsidRPr="00D66F1C">
        <w:rPr>
          <w:rFonts w:cstheme="minorHAnsi"/>
          <w:b/>
          <w:bCs/>
          <w:i/>
          <w:color w:val="000000"/>
          <w:lang w:val="en-US"/>
        </w:rPr>
        <w:t>White</w:t>
      </w:r>
    </w:p>
    <w:p w14:paraId="5AC8752F" w14:textId="77777777" w:rsidR="00A47416" w:rsidRPr="00D66F1C" w:rsidRDefault="00A47416" w:rsidP="00A47416">
      <w:pPr>
        <w:ind w:left="-567" w:firstLine="567"/>
        <w:rPr>
          <w:rFonts w:cstheme="minorHAnsi"/>
        </w:rPr>
      </w:pPr>
      <w:r w:rsidRPr="00D66F1C">
        <w:rPr>
          <w:rFonts w:cstheme="minorHAnsi"/>
        </w:rPr>
        <w:t xml:space="preserve">English  </w:t>
      </w:r>
      <w:sdt>
        <w:sdtPr>
          <w:rPr>
            <w:rFonts w:cstheme="minorHAnsi"/>
          </w:rPr>
          <w:id w:val="63553378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Welsh </w:t>
      </w:r>
      <w:sdt>
        <w:sdtPr>
          <w:rPr>
            <w:rFonts w:cstheme="minorHAnsi"/>
          </w:rPr>
          <w:id w:val="-14353541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Scottish  </w:t>
      </w:r>
      <w:sdt>
        <w:sdtPr>
          <w:rPr>
            <w:rFonts w:cstheme="minorHAnsi"/>
          </w:rPr>
          <w:id w:val="-14754457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Northern Irish  </w:t>
      </w:r>
      <w:sdt>
        <w:sdtPr>
          <w:rPr>
            <w:rFonts w:cstheme="minorHAnsi"/>
          </w:rPr>
          <w:id w:val="12361268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roofErr w:type="spellStart"/>
      <w:r w:rsidRPr="00D66F1C">
        <w:rPr>
          <w:rFonts w:cstheme="minorHAnsi"/>
        </w:rPr>
        <w:t>Irish</w:t>
      </w:r>
      <w:proofErr w:type="spellEnd"/>
      <w:r w:rsidRPr="00D66F1C">
        <w:rPr>
          <w:rFonts w:cstheme="minorHAnsi"/>
        </w:rPr>
        <w:t xml:space="preserve"> </w:t>
      </w:r>
      <w:sdt>
        <w:sdtPr>
          <w:rPr>
            <w:rFonts w:cstheme="minorHAnsi"/>
          </w:rPr>
          <w:id w:val="-3681634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7448096" w14:textId="77777777" w:rsidR="00A47416" w:rsidRPr="00D66F1C" w:rsidRDefault="00A47416" w:rsidP="00A47416">
      <w:pPr>
        <w:ind w:left="-567" w:firstLine="567"/>
        <w:rPr>
          <w:rFonts w:cstheme="minorHAnsi"/>
        </w:rPr>
      </w:pPr>
      <w:r w:rsidRPr="00D66F1C">
        <w:rPr>
          <w:rFonts w:cstheme="minorHAnsi"/>
        </w:rPr>
        <w:t xml:space="preserve">British   </w:t>
      </w:r>
      <w:sdt>
        <w:sdtPr>
          <w:rPr>
            <w:rFonts w:cstheme="minorHAnsi"/>
          </w:rPr>
          <w:id w:val="-2180562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Gypsy or Irish Traveller </w:t>
      </w:r>
      <w:sdt>
        <w:sdtPr>
          <w:rPr>
            <w:rFonts w:cstheme="minorHAnsi"/>
          </w:rPr>
          <w:id w:val="209897284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Prefer not to say</w:t>
      </w:r>
      <w:r>
        <w:rPr>
          <w:rFonts w:cstheme="minorHAnsi"/>
        </w:rPr>
        <w:t xml:space="preserve"> </w:t>
      </w:r>
      <w:sdt>
        <w:sdtPr>
          <w:rPr>
            <w:rFonts w:cstheme="minorHAnsi"/>
          </w:rPr>
          <w:id w:val="-3563552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167E9E87" w14:textId="77777777" w:rsidR="00A47416" w:rsidRDefault="00A47416" w:rsidP="00A47416">
      <w:pPr>
        <w:spacing w:before="60"/>
        <w:ind w:left="-567" w:firstLine="567"/>
        <w:rPr>
          <w:rFonts w:cstheme="minorHAnsi"/>
        </w:rPr>
      </w:pPr>
    </w:p>
    <w:p w14:paraId="4F4794AD" w14:textId="2250F2C8" w:rsidR="00A47416" w:rsidRPr="00D66F1C" w:rsidRDefault="00A47416" w:rsidP="00A47416">
      <w:pPr>
        <w:spacing w:before="60"/>
        <w:ind w:left="-567" w:firstLine="567"/>
        <w:rPr>
          <w:rFonts w:cstheme="minorHAnsi"/>
        </w:rPr>
      </w:pPr>
      <w:r w:rsidRPr="00D66F1C">
        <w:rPr>
          <w:rFonts w:cstheme="minorHAnsi"/>
        </w:rPr>
        <w:t xml:space="preserve">Any other white background, please write in:  </w:t>
      </w:r>
      <w:sdt>
        <w:sdtPr>
          <w:rPr>
            <w:rFonts w:cstheme="minorHAnsi"/>
          </w:rPr>
          <w:id w:val="-328133441"/>
          <w:placeholder>
            <w:docPart w:val="AA0EDF9577504168A13530988F7581AE"/>
          </w:placeholder>
          <w:showingPlcHdr/>
        </w:sdtPr>
        <w:sdtContent>
          <w:r w:rsidRPr="0027733B">
            <w:rPr>
              <w:rStyle w:val="PlaceholderText"/>
            </w:rPr>
            <w:t>Click or tap here to enter text.</w:t>
          </w:r>
        </w:sdtContent>
      </w:sdt>
    </w:p>
    <w:p w14:paraId="081F916F" w14:textId="77777777" w:rsidR="00A47416" w:rsidRPr="00D66F1C" w:rsidRDefault="00A47416" w:rsidP="00A47416">
      <w:pPr>
        <w:ind w:left="-567"/>
        <w:rPr>
          <w:rFonts w:cstheme="minorHAnsi"/>
        </w:rPr>
      </w:pPr>
    </w:p>
    <w:p w14:paraId="3E1B07F8" w14:textId="77777777" w:rsidR="00A47416" w:rsidRPr="00D66F1C" w:rsidRDefault="00A47416" w:rsidP="00A47416">
      <w:pPr>
        <w:ind w:left="-567" w:firstLine="567"/>
        <w:rPr>
          <w:rFonts w:cstheme="minorHAnsi"/>
          <w:b/>
          <w:i/>
        </w:rPr>
      </w:pPr>
      <w:r w:rsidRPr="00D66F1C">
        <w:rPr>
          <w:rFonts w:cstheme="minorHAnsi"/>
          <w:b/>
          <w:i/>
        </w:rPr>
        <w:t>Mixed/multiple ethnic groups</w:t>
      </w:r>
    </w:p>
    <w:p w14:paraId="2E0D9B39" w14:textId="77777777" w:rsidR="00A47416" w:rsidRPr="00D66F1C" w:rsidRDefault="00A47416" w:rsidP="00A47416">
      <w:pPr>
        <w:rPr>
          <w:rFonts w:cstheme="minorHAnsi"/>
        </w:rPr>
      </w:pPr>
      <w:r w:rsidRPr="00D66F1C">
        <w:rPr>
          <w:rFonts w:cstheme="minorHAnsi"/>
        </w:rPr>
        <w:t xml:space="preserve">White and Black Caribbean </w:t>
      </w:r>
      <w:sdt>
        <w:sdtPr>
          <w:rPr>
            <w:rFonts w:cstheme="minorHAnsi"/>
          </w:rPr>
          <w:id w:val="3325733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ab/>
        <w:t xml:space="preserve">White and Black African </w:t>
      </w:r>
      <w:sdt>
        <w:sdtPr>
          <w:rPr>
            <w:rFonts w:cstheme="minorHAnsi"/>
          </w:rPr>
          <w:id w:val="13649445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White and Asian </w:t>
      </w:r>
      <w:sdt>
        <w:sdtPr>
          <w:rPr>
            <w:rFonts w:cstheme="minorHAnsi"/>
          </w:rPr>
          <w:id w:val="-78204330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Prefer not to say </w:t>
      </w:r>
      <w:sdt>
        <w:sdtPr>
          <w:rPr>
            <w:rFonts w:cstheme="minorHAnsi"/>
          </w:rPr>
          <w:id w:val="-14905469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Any other mixed background, please write in: </w:t>
      </w:r>
      <w:sdt>
        <w:sdtPr>
          <w:rPr>
            <w:rFonts w:cstheme="minorHAnsi"/>
          </w:rPr>
          <w:id w:val="-1884470671"/>
          <w:placeholder>
            <w:docPart w:val="9F558881C3474F95A45F1110AA13E3F7"/>
          </w:placeholder>
          <w:showingPlcHdr/>
        </w:sdtPr>
        <w:sdtContent>
          <w:r w:rsidRPr="0027733B">
            <w:rPr>
              <w:rStyle w:val="PlaceholderText"/>
            </w:rPr>
            <w:t>Click or tap here to enter text.</w:t>
          </w:r>
        </w:sdtContent>
      </w:sdt>
      <w:r w:rsidRPr="00D66F1C">
        <w:rPr>
          <w:rFonts w:cstheme="minorHAnsi"/>
        </w:rPr>
        <w:t xml:space="preserve">   </w:t>
      </w:r>
    </w:p>
    <w:p w14:paraId="57B2C7C8" w14:textId="77777777" w:rsidR="00A47416" w:rsidRDefault="00A47416" w:rsidP="00A47416">
      <w:pPr>
        <w:ind w:left="-567" w:firstLine="567"/>
        <w:rPr>
          <w:rFonts w:cstheme="minorHAnsi"/>
          <w:b/>
          <w:i/>
        </w:rPr>
      </w:pPr>
    </w:p>
    <w:p w14:paraId="756D0F98" w14:textId="7359D0F9" w:rsidR="00A47416" w:rsidRPr="00D66F1C" w:rsidRDefault="00A47416" w:rsidP="00A47416">
      <w:pPr>
        <w:ind w:left="-567" w:firstLine="567"/>
        <w:rPr>
          <w:rFonts w:cstheme="minorHAnsi"/>
          <w:b/>
          <w:i/>
        </w:rPr>
      </w:pPr>
      <w:r w:rsidRPr="00D66F1C">
        <w:rPr>
          <w:rFonts w:cstheme="minorHAnsi"/>
          <w:b/>
          <w:i/>
        </w:rPr>
        <w:t>Asian/Asian British</w:t>
      </w:r>
    </w:p>
    <w:p w14:paraId="73FC1F85" w14:textId="77777777" w:rsidR="00A47416" w:rsidRPr="00D66F1C" w:rsidRDefault="00A47416" w:rsidP="00A47416">
      <w:pPr>
        <w:ind w:left="-567" w:firstLine="567"/>
        <w:rPr>
          <w:rFonts w:cstheme="minorHAnsi"/>
        </w:rPr>
      </w:pPr>
      <w:r w:rsidRPr="00D66F1C">
        <w:rPr>
          <w:rFonts w:cstheme="minorHAnsi"/>
        </w:rPr>
        <w:t xml:space="preserve">Indian  </w:t>
      </w:r>
      <w:sdt>
        <w:sdtPr>
          <w:rPr>
            <w:rFonts w:cstheme="minorHAnsi"/>
          </w:rPr>
          <w:id w:val="-3458665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Pakistani  </w:t>
      </w:r>
      <w:sdt>
        <w:sdtPr>
          <w:rPr>
            <w:rFonts w:cstheme="minorHAnsi"/>
          </w:rPr>
          <w:id w:val="-6937672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Bangladeshi </w:t>
      </w:r>
      <w:sdt>
        <w:sdtPr>
          <w:rPr>
            <w:rFonts w:cstheme="minorHAnsi"/>
          </w:rPr>
          <w:id w:val="-18147844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ab/>
        <w:t xml:space="preserve">Chinese  </w:t>
      </w:r>
      <w:sdt>
        <w:sdtPr>
          <w:rPr>
            <w:rFonts w:cstheme="minorHAnsi"/>
          </w:rPr>
          <w:id w:val="-3550296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6510975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2A522156" w14:textId="603BDB52" w:rsidR="00A47416" w:rsidRDefault="00A47416" w:rsidP="00A47416">
      <w:pPr>
        <w:ind w:left="-567" w:firstLine="567"/>
        <w:rPr>
          <w:rFonts w:cstheme="minorHAnsi"/>
        </w:rPr>
      </w:pPr>
      <w:r w:rsidRPr="00D66F1C">
        <w:rPr>
          <w:rFonts w:cstheme="minorHAnsi"/>
        </w:rPr>
        <w:t xml:space="preserve">Any </w:t>
      </w:r>
      <w:r>
        <w:rPr>
          <w:rFonts w:cstheme="minorHAnsi"/>
        </w:rPr>
        <w:t>o</w:t>
      </w:r>
      <w:r w:rsidRPr="00D66F1C">
        <w:rPr>
          <w:rFonts w:cstheme="minorHAnsi"/>
        </w:rPr>
        <w:t xml:space="preserve">ther Asian background, please write in:  </w:t>
      </w:r>
      <w:sdt>
        <w:sdtPr>
          <w:rPr>
            <w:rFonts w:cstheme="minorHAnsi"/>
          </w:rPr>
          <w:id w:val="-2077508552"/>
          <w:placeholder>
            <w:docPart w:val="4D428DDDAC27488E9FC0B3A5FEF32BB2"/>
          </w:placeholder>
          <w:showingPlcHdr/>
        </w:sdtPr>
        <w:sdtContent>
          <w:r w:rsidRPr="0027733B">
            <w:rPr>
              <w:rStyle w:val="PlaceholderText"/>
            </w:rPr>
            <w:t>Click or tap here to enter text.</w:t>
          </w:r>
        </w:sdtContent>
      </w:sdt>
    </w:p>
    <w:p w14:paraId="2BD5A900" w14:textId="77777777" w:rsidR="00A47416" w:rsidRPr="00D66F1C" w:rsidRDefault="00A47416" w:rsidP="00A47416">
      <w:pPr>
        <w:ind w:left="-567" w:firstLine="567"/>
        <w:rPr>
          <w:rFonts w:cstheme="minorHAnsi"/>
        </w:rPr>
      </w:pPr>
      <w:r w:rsidRPr="00D66F1C">
        <w:rPr>
          <w:rFonts w:cstheme="minorHAnsi"/>
        </w:rPr>
        <w:tab/>
      </w:r>
      <w:r w:rsidRPr="00D66F1C">
        <w:rPr>
          <w:rFonts w:cstheme="minorHAnsi"/>
        </w:rPr>
        <w:tab/>
      </w:r>
    </w:p>
    <w:p w14:paraId="3EC126CA" w14:textId="77777777" w:rsidR="00A47416" w:rsidRPr="00D66F1C" w:rsidRDefault="00A47416" w:rsidP="00A47416">
      <w:pPr>
        <w:ind w:left="-567"/>
        <w:rPr>
          <w:rFonts w:cstheme="minorHAnsi"/>
          <w:b/>
          <w:i/>
        </w:rPr>
      </w:pPr>
      <w:r w:rsidRPr="00D66F1C">
        <w:rPr>
          <w:rFonts w:cstheme="minorHAnsi"/>
        </w:rPr>
        <w:tab/>
      </w:r>
      <w:r w:rsidRPr="00D66F1C">
        <w:rPr>
          <w:rFonts w:cstheme="minorHAnsi"/>
          <w:b/>
          <w:i/>
        </w:rPr>
        <w:t>Black/ African/ Caribbean/ Black British</w:t>
      </w:r>
    </w:p>
    <w:p w14:paraId="12F9D94B" w14:textId="77777777" w:rsidR="00A47416" w:rsidRPr="00D66F1C" w:rsidRDefault="00A47416" w:rsidP="00A47416">
      <w:pPr>
        <w:ind w:left="-567" w:firstLine="567"/>
        <w:rPr>
          <w:rFonts w:cstheme="minorHAnsi"/>
          <w:b/>
        </w:rPr>
      </w:pPr>
      <w:r w:rsidRPr="00D66F1C">
        <w:rPr>
          <w:rFonts w:cstheme="minorHAnsi"/>
        </w:rPr>
        <w:lastRenderedPageBreak/>
        <w:t xml:space="preserve">African </w:t>
      </w:r>
      <w:sdt>
        <w:sdtPr>
          <w:rPr>
            <w:rFonts w:cstheme="minorHAnsi"/>
          </w:rPr>
          <w:id w:val="-11013404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ab/>
        <w:t>Caribbean</w:t>
      </w:r>
      <w:sdt>
        <w:sdtPr>
          <w:rPr>
            <w:rFonts w:cstheme="minorHAnsi"/>
          </w:rPr>
          <w:id w:val="208078352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212981858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1611D7C8" w14:textId="77777777" w:rsidR="00A47416" w:rsidRPr="00D66F1C" w:rsidRDefault="00A47416" w:rsidP="00A47416">
      <w:pPr>
        <w:ind w:left="-567" w:firstLine="567"/>
        <w:rPr>
          <w:rFonts w:cstheme="minorHAnsi"/>
        </w:rPr>
      </w:pPr>
      <w:r w:rsidRPr="00D66F1C">
        <w:rPr>
          <w:rFonts w:cstheme="minorHAnsi"/>
        </w:rPr>
        <w:t xml:space="preserve">Any other Black/African/Caribbean background, please write in: </w:t>
      </w:r>
      <w:sdt>
        <w:sdtPr>
          <w:rPr>
            <w:rFonts w:cstheme="minorHAnsi"/>
          </w:rPr>
          <w:id w:val="1384824301"/>
          <w:placeholder>
            <w:docPart w:val="0C182FAD82ED4687B2143CEDA950173F"/>
          </w:placeholder>
          <w:showingPlcHdr/>
        </w:sdtPr>
        <w:sdtContent>
          <w:r w:rsidRPr="0027733B">
            <w:rPr>
              <w:rStyle w:val="PlaceholderText"/>
            </w:rPr>
            <w:t>Click or tap here to enter text.</w:t>
          </w:r>
        </w:sdtContent>
      </w:sdt>
      <w:r w:rsidRPr="00D66F1C">
        <w:rPr>
          <w:rFonts w:cstheme="minorHAnsi"/>
        </w:rPr>
        <w:t xml:space="preserve">  </w:t>
      </w:r>
    </w:p>
    <w:p w14:paraId="458FDCB6" w14:textId="77777777" w:rsidR="00A47416" w:rsidRPr="00D66F1C" w:rsidRDefault="00A47416" w:rsidP="00A47416">
      <w:pPr>
        <w:ind w:left="-567"/>
        <w:rPr>
          <w:rFonts w:cstheme="minorHAnsi"/>
        </w:rPr>
      </w:pPr>
    </w:p>
    <w:p w14:paraId="3B130FC7" w14:textId="77777777" w:rsidR="00A47416" w:rsidRPr="00D66F1C" w:rsidRDefault="00A47416" w:rsidP="00A47416">
      <w:pPr>
        <w:ind w:left="-567" w:firstLine="567"/>
        <w:rPr>
          <w:rFonts w:cstheme="minorHAnsi"/>
          <w:b/>
          <w:i/>
        </w:rPr>
      </w:pPr>
      <w:proofErr w:type="gramStart"/>
      <w:r w:rsidRPr="00D66F1C">
        <w:rPr>
          <w:rFonts w:cstheme="minorHAnsi"/>
          <w:b/>
          <w:i/>
        </w:rPr>
        <w:t>Other</w:t>
      </w:r>
      <w:proofErr w:type="gramEnd"/>
      <w:r w:rsidRPr="00D66F1C">
        <w:rPr>
          <w:rFonts w:cstheme="minorHAnsi"/>
          <w:b/>
          <w:i/>
        </w:rPr>
        <w:t xml:space="preserve"> ethnic group</w:t>
      </w:r>
    </w:p>
    <w:p w14:paraId="65512114" w14:textId="77777777" w:rsidR="00A47416" w:rsidRDefault="00A47416" w:rsidP="00A47416">
      <w:pPr>
        <w:ind w:left="-567" w:firstLine="567"/>
        <w:rPr>
          <w:rFonts w:cstheme="minorHAnsi"/>
        </w:rPr>
      </w:pPr>
      <w:r w:rsidRPr="00D66F1C">
        <w:rPr>
          <w:rFonts w:cstheme="minorHAnsi"/>
        </w:rPr>
        <w:t>Ara</w:t>
      </w:r>
      <w:r>
        <w:rPr>
          <w:rFonts w:cstheme="minorHAnsi"/>
        </w:rPr>
        <w:t xml:space="preserve">b   </w:t>
      </w:r>
      <w:sdt>
        <w:sdtPr>
          <w:rPr>
            <w:rFonts w:cstheme="minorHAnsi"/>
          </w:rPr>
          <w:id w:val="-37955550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D66F1C">
        <w:rPr>
          <w:rFonts w:cstheme="minorHAnsi"/>
        </w:rPr>
        <w:t>Prefer not to say</w:t>
      </w:r>
      <w:r>
        <w:rPr>
          <w:rFonts w:cstheme="minorHAnsi"/>
        </w:rPr>
        <w:t xml:space="preserve"> </w:t>
      </w:r>
      <w:sdt>
        <w:sdtPr>
          <w:rPr>
            <w:rFonts w:cstheme="minorHAnsi"/>
          </w:rPr>
          <w:id w:val="75703077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746EE9A8" w14:textId="77777777" w:rsidR="00A47416" w:rsidRDefault="00A47416" w:rsidP="00A47416">
      <w:pPr>
        <w:ind w:left="-567" w:firstLine="567"/>
        <w:rPr>
          <w:rFonts w:cstheme="minorHAnsi"/>
        </w:rPr>
      </w:pPr>
      <w:r w:rsidRPr="00D66F1C">
        <w:rPr>
          <w:rFonts w:cstheme="minorHAnsi"/>
        </w:rPr>
        <w:t xml:space="preserve">Any other ethnic group, please write in: </w:t>
      </w:r>
      <w:sdt>
        <w:sdtPr>
          <w:rPr>
            <w:rFonts w:cstheme="minorHAnsi"/>
          </w:rPr>
          <w:id w:val="-433517425"/>
          <w:placeholder>
            <w:docPart w:val="10EE6824B86B46FF8983B08F9F2490F4"/>
          </w:placeholder>
          <w:showingPlcHdr/>
        </w:sdtPr>
        <w:sdtContent>
          <w:r w:rsidRPr="0027733B">
            <w:rPr>
              <w:rStyle w:val="PlaceholderText"/>
            </w:rPr>
            <w:t>Click or tap here to enter text.</w:t>
          </w:r>
        </w:sdtContent>
      </w:sdt>
      <w:r w:rsidRPr="00D66F1C">
        <w:rPr>
          <w:rFonts w:cstheme="minorHAnsi"/>
        </w:rPr>
        <w:t xml:space="preserve"> </w:t>
      </w:r>
      <w:r w:rsidRPr="00D66F1C">
        <w:rPr>
          <w:rFonts w:cstheme="minorHAnsi"/>
        </w:rPr>
        <w:tab/>
      </w:r>
    </w:p>
    <w:p w14:paraId="5E06D9BA" w14:textId="77777777" w:rsidR="00A47416" w:rsidRPr="00D66F1C" w:rsidRDefault="00A47416" w:rsidP="00A47416">
      <w:pPr>
        <w:ind w:left="-567" w:firstLine="567"/>
        <w:rPr>
          <w:rFonts w:cstheme="minorHAnsi"/>
        </w:rPr>
      </w:pPr>
      <w:r w:rsidRPr="00D66F1C">
        <w:rPr>
          <w:rFonts w:cstheme="minorHAnsi"/>
        </w:rPr>
        <w:tab/>
      </w:r>
    </w:p>
    <w:p w14:paraId="47DB8C9C" w14:textId="77777777" w:rsidR="00A47416" w:rsidRPr="00D66F1C" w:rsidRDefault="00A47416" w:rsidP="00A47416">
      <w:pPr>
        <w:ind w:left="-567" w:firstLine="567"/>
        <w:rPr>
          <w:rFonts w:cstheme="minorHAnsi"/>
          <w:b/>
        </w:rPr>
      </w:pPr>
      <w:r w:rsidRPr="00D66F1C">
        <w:rPr>
          <w:rFonts w:cstheme="minorHAnsi"/>
          <w:b/>
        </w:rPr>
        <w:t xml:space="preserve">Do you consider yourself to have a disability or health condition?   </w:t>
      </w:r>
    </w:p>
    <w:p w14:paraId="4CAE26EB" w14:textId="77777777" w:rsidR="00A47416" w:rsidRPr="00D66F1C" w:rsidRDefault="00A47416" w:rsidP="00A47416">
      <w:pPr>
        <w:ind w:left="-567" w:firstLine="567"/>
        <w:rPr>
          <w:rFonts w:cstheme="minorHAnsi"/>
        </w:rPr>
      </w:pPr>
      <w:r w:rsidRPr="00D66F1C">
        <w:rPr>
          <w:rFonts w:cstheme="minorHAnsi"/>
        </w:rPr>
        <w:t>Yes</w:t>
      </w:r>
      <w:r w:rsidRPr="00D66F1C">
        <w:rPr>
          <w:rFonts w:cstheme="minorHAnsi"/>
          <w:b/>
        </w:rPr>
        <w:t xml:space="preserve"> </w:t>
      </w:r>
      <w:sdt>
        <w:sdtPr>
          <w:rPr>
            <w:rFonts w:cstheme="minorHAnsi"/>
            <w:b/>
          </w:rPr>
          <w:id w:val="1474866217"/>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D66F1C">
        <w:rPr>
          <w:rFonts w:cstheme="minorHAnsi"/>
        </w:rPr>
        <w:t xml:space="preserve">   No</w:t>
      </w:r>
      <w:sdt>
        <w:sdtPr>
          <w:rPr>
            <w:rFonts w:cstheme="minorHAnsi"/>
          </w:rPr>
          <w:id w:val="-139457784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ab/>
        <w:t xml:space="preserve">   Prefer not to say </w:t>
      </w:r>
      <w:sdt>
        <w:sdtPr>
          <w:rPr>
            <w:rFonts w:cstheme="minorHAnsi"/>
          </w:rPr>
          <w:id w:val="87466478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421C86C9" w14:textId="77777777" w:rsidR="00A47416" w:rsidRPr="00D66F1C" w:rsidRDefault="00A47416" w:rsidP="00A47416">
      <w:pPr>
        <w:rPr>
          <w:rFonts w:cstheme="minorHAnsi"/>
        </w:rPr>
      </w:pPr>
      <w:r w:rsidRPr="00D66F1C">
        <w:rPr>
          <w:rFonts w:cstheme="minorHAnsi"/>
        </w:rPr>
        <w:t>What is the effect or impact of your disability or health condition on your ability to give your best</w:t>
      </w:r>
      <w:r>
        <w:rPr>
          <w:rFonts w:cstheme="minorHAnsi"/>
        </w:rPr>
        <w:t xml:space="preserve"> </w:t>
      </w:r>
      <w:r w:rsidRPr="00D66F1C">
        <w:rPr>
          <w:rFonts w:cstheme="minorHAnsi"/>
        </w:rPr>
        <w:t xml:space="preserve">at work? Please write in here:  </w:t>
      </w:r>
      <w:sdt>
        <w:sdtPr>
          <w:rPr>
            <w:rFonts w:cstheme="minorHAnsi"/>
          </w:rPr>
          <w:id w:val="-602886142"/>
          <w:placeholder>
            <w:docPart w:val="6D4EC5E99F9D4376B3F9C578F6B9AF75"/>
          </w:placeholder>
          <w:showingPlcHdr/>
        </w:sdtPr>
        <w:sdtContent>
          <w:r w:rsidRPr="0027733B">
            <w:rPr>
              <w:rStyle w:val="PlaceholderText"/>
            </w:rPr>
            <w:t>Click or tap here to enter text.</w:t>
          </w:r>
        </w:sdtContent>
      </w:sdt>
    </w:p>
    <w:p w14:paraId="5B6BA090" w14:textId="77777777" w:rsidR="00A47416" w:rsidRPr="00D66F1C" w:rsidRDefault="00A47416" w:rsidP="00A47416">
      <w:pPr>
        <w:rPr>
          <w:rFonts w:cstheme="minorHAnsi"/>
        </w:rPr>
      </w:pPr>
    </w:p>
    <w:p w14:paraId="4AFBA275" w14:textId="77777777" w:rsidR="00A47416" w:rsidRPr="001261E5" w:rsidRDefault="00A47416" w:rsidP="00A47416">
      <w:pPr>
        <w:rPr>
          <w:rFonts w:cstheme="minorHAnsi"/>
          <w:i/>
          <w:iCs/>
        </w:rPr>
      </w:pPr>
      <w:r w:rsidRPr="001261E5">
        <w:rPr>
          <w:rFonts w:cstheme="minorHAnsi"/>
          <w:i/>
          <w:iCs/>
        </w:rPr>
        <w:t>The information in this form is for monitoring purposes only. If you believe you need a ‘reasonable adjustment’, then please discuss this with your Manager.</w:t>
      </w:r>
    </w:p>
    <w:p w14:paraId="7BED0CDC" w14:textId="77777777" w:rsidR="00A47416" w:rsidRPr="00D66F1C" w:rsidRDefault="00A47416" w:rsidP="00A47416">
      <w:pPr>
        <w:ind w:left="-567" w:firstLine="567"/>
        <w:rPr>
          <w:rFonts w:cstheme="minorHAnsi"/>
          <w:b/>
        </w:rPr>
      </w:pPr>
      <w:r w:rsidRPr="00D66F1C">
        <w:rPr>
          <w:rFonts w:cstheme="minorHAnsi"/>
          <w:b/>
        </w:rPr>
        <w:t>What is your sexual orientation?</w:t>
      </w:r>
    </w:p>
    <w:p w14:paraId="50136150" w14:textId="77777777" w:rsidR="00A47416" w:rsidRPr="00D66F1C" w:rsidRDefault="00A47416" w:rsidP="00A47416">
      <w:pPr>
        <w:ind w:left="-567" w:firstLine="567"/>
        <w:rPr>
          <w:rFonts w:cstheme="minorHAnsi"/>
        </w:rPr>
      </w:pPr>
      <w:r w:rsidRPr="00D66F1C">
        <w:rPr>
          <w:rFonts w:cstheme="minorHAnsi"/>
        </w:rPr>
        <w:t xml:space="preserve">Heterosexual </w:t>
      </w:r>
      <w:sdt>
        <w:sdtPr>
          <w:rPr>
            <w:rFonts w:cstheme="minorHAnsi"/>
          </w:rPr>
          <w:id w:val="-111281742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Gay woman/lesbian</w:t>
      </w:r>
      <w:sdt>
        <w:sdtPr>
          <w:rPr>
            <w:rFonts w:cstheme="minorHAnsi"/>
          </w:rPr>
          <w:id w:val="-193096339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r>
        <w:rPr>
          <w:rFonts w:cstheme="minorHAnsi"/>
        </w:rPr>
        <w:t>G</w:t>
      </w:r>
      <w:r w:rsidRPr="00D66F1C">
        <w:rPr>
          <w:rFonts w:cstheme="minorHAnsi"/>
        </w:rPr>
        <w:t xml:space="preserve">ay man  </w:t>
      </w:r>
      <w:sdt>
        <w:sdtPr>
          <w:rPr>
            <w:rFonts w:cstheme="minorHAnsi"/>
          </w:rPr>
          <w:id w:val="-14066063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Bisexual </w:t>
      </w:r>
      <w:sdt>
        <w:sdtPr>
          <w:rPr>
            <w:rFonts w:cstheme="minorHAnsi"/>
          </w:rPr>
          <w:id w:val="-8684510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12890A9D" w14:textId="77777777" w:rsidR="00A47416" w:rsidRDefault="00A47416" w:rsidP="00A47416">
      <w:pPr>
        <w:rPr>
          <w:rFonts w:cstheme="minorHAnsi"/>
        </w:rPr>
      </w:pPr>
      <w:r w:rsidRPr="00D66F1C">
        <w:rPr>
          <w:rFonts w:cstheme="minorHAnsi"/>
        </w:rPr>
        <w:t xml:space="preserve">Prefer not to say  </w:t>
      </w:r>
      <w:sdt>
        <w:sdtPr>
          <w:rPr>
            <w:rFonts w:cstheme="minorHAnsi"/>
          </w:rPr>
          <w:id w:val="-162583929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If you prefer to use your own term, please specify here</w:t>
      </w:r>
      <w:r>
        <w:rPr>
          <w:rFonts w:cstheme="minorHAnsi"/>
        </w:rPr>
        <w:t xml:space="preserve"> </w:t>
      </w:r>
      <w:sdt>
        <w:sdtPr>
          <w:rPr>
            <w:rFonts w:cstheme="minorHAnsi"/>
          </w:rPr>
          <w:id w:val="-518313863"/>
          <w:placeholder>
            <w:docPart w:val="6A5A12AD4D5F4962BB3447C4E343807B"/>
          </w:placeholder>
          <w:showingPlcHdr/>
        </w:sdtPr>
        <w:sdtContent>
          <w:r w:rsidRPr="0027733B">
            <w:rPr>
              <w:rStyle w:val="PlaceholderText"/>
            </w:rPr>
            <w:t>Click or tap here to enter text.</w:t>
          </w:r>
        </w:sdtContent>
      </w:sdt>
      <w:r w:rsidRPr="00D66F1C">
        <w:rPr>
          <w:rFonts w:cstheme="minorHAnsi"/>
        </w:rPr>
        <w:tab/>
      </w:r>
    </w:p>
    <w:p w14:paraId="09646DCE" w14:textId="77777777" w:rsidR="00A47416" w:rsidRPr="00D66F1C" w:rsidRDefault="00A47416" w:rsidP="00A47416">
      <w:pPr>
        <w:ind w:left="-567" w:firstLine="567"/>
        <w:rPr>
          <w:rFonts w:cstheme="minorHAnsi"/>
          <w:b/>
        </w:rPr>
      </w:pPr>
      <w:r w:rsidRPr="00D66F1C">
        <w:rPr>
          <w:rFonts w:cstheme="minorHAnsi"/>
          <w:b/>
        </w:rPr>
        <w:t>What is your religion or belief?</w:t>
      </w:r>
    </w:p>
    <w:p w14:paraId="6CD53DF7" w14:textId="77777777" w:rsidR="00A47416" w:rsidRDefault="00A47416" w:rsidP="00A47416">
      <w:pPr>
        <w:ind w:left="-567" w:firstLine="567"/>
        <w:rPr>
          <w:rFonts w:cstheme="minorHAnsi"/>
        </w:rPr>
      </w:pPr>
      <w:r w:rsidRPr="00D66F1C">
        <w:rPr>
          <w:rFonts w:cstheme="minorHAnsi"/>
        </w:rPr>
        <w:t>No religion or belief</w:t>
      </w:r>
      <w:r w:rsidRPr="00D66F1C">
        <w:rPr>
          <w:rFonts w:cstheme="minorHAnsi"/>
        </w:rPr>
        <w:tab/>
      </w:r>
      <w:sdt>
        <w:sdtPr>
          <w:rPr>
            <w:rFonts w:cstheme="minorHAnsi"/>
          </w:rPr>
          <w:id w:val="136679194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D66F1C">
        <w:rPr>
          <w:rFonts w:cstheme="minorHAnsi"/>
        </w:rPr>
        <w:t xml:space="preserve">Buddhist </w:t>
      </w:r>
      <w:sdt>
        <w:sdtPr>
          <w:rPr>
            <w:rFonts w:cstheme="minorHAnsi"/>
          </w:rPr>
          <w:id w:val="-5393501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Christian </w:t>
      </w:r>
      <w:sdt>
        <w:sdtPr>
          <w:rPr>
            <w:rFonts w:cstheme="minorHAnsi"/>
          </w:rPr>
          <w:id w:val="165910895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Hindu </w:t>
      </w:r>
      <w:sdt>
        <w:sdtPr>
          <w:rPr>
            <w:rFonts w:cstheme="minorHAnsi"/>
          </w:rPr>
          <w:id w:val="-120878912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Jewish</w:t>
      </w:r>
      <w:r>
        <w:rPr>
          <w:rFonts w:cstheme="minorHAnsi"/>
        </w:rPr>
        <w:t xml:space="preserve"> </w:t>
      </w:r>
      <w:sdt>
        <w:sdtPr>
          <w:rPr>
            <w:rFonts w:cstheme="minorHAnsi"/>
          </w:rPr>
          <w:id w:val="-133050800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r>
      <w:r w:rsidRPr="00D66F1C">
        <w:rPr>
          <w:rFonts w:cstheme="minorHAnsi"/>
        </w:rPr>
        <w:t xml:space="preserve">Muslim  </w:t>
      </w:r>
      <w:sdt>
        <w:sdtPr>
          <w:rPr>
            <w:rFonts w:cstheme="minorHAnsi"/>
          </w:rPr>
          <w:id w:val="-183867378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Sikh</w:t>
      </w:r>
      <w:r>
        <w:rPr>
          <w:rFonts w:cstheme="minorHAnsi"/>
        </w:rPr>
        <w:t xml:space="preserve"> </w:t>
      </w:r>
      <w:sdt>
        <w:sdtPr>
          <w:rPr>
            <w:rFonts w:cstheme="minorHAnsi"/>
          </w:rPr>
          <w:id w:val="170482468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4BB72D88" w14:textId="77777777" w:rsidR="00A47416" w:rsidRDefault="00A47416" w:rsidP="00A47416">
      <w:pPr>
        <w:ind w:left="-567" w:firstLine="567"/>
        <w:rPr>
          <w:rFonts w:cstheme="minorHAnsi"/>
        </w:rPr>
      </w:pPr>
      <w:r w:rsidRPr="00D66F1C">
        <w:rPr>
          <w:rFonts w:cstheme="minorHAnsi"/>
        </w:rPr>
        <w:t xml:space="preserve">Prefer not to say </w:t>
      </w:r>
      <w:sdt>
        <w:sdtPr>
          <w:rPr>
            <w:rFonts w:cstheme="minorHAnsi"/>
          </w:rPr>
          <w:id w:val="12335009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If other religion or belief, please write in: </w:t>
      </w:r>
      <w:r w:rsidRPr="00D66F1C">
        <w:rPr>
          <w:rFonts w:cstheme="minorHAnsi"/>
        </w:rPr>
        <w:tab/>
      </w:r>
      <w:sdt>
        <w:sdtPr>
          <w:rPr>
            <w:rFonts w:cstheme="minorHAnsi"/>
          </w:rPr>
          <w:id w:val="-429279452"/>
          <w:placeholder>
            <w:docPart w:val="AB38E16EC80B433EA3EF9357579D9F14"/>
          </w:placeholder>
          <w:showingPlcHdr/>
        </w:sdtPr>
        <w:sdtContent>
          <w:r w:rsidRPr="0027733B">
            <w:rPr>
              <w:rStyle w:val="PlaceholderText"/>
            </w:rPr>
            <w:t>Click or tap here to enter text.</w:t>
          </w:r>
        </w:sdtContent>
      </w:sdt>
    </w:p>
    <w:p w14:paraId="4D5A9D89" w14:textId="77777777" w:rsidR="00A47416" w:rsidRPr="00D66F1C" w:rsidRDefault="00A47416" w:rsidP="00A47416">
      <w:pPr>
        <w:ind w:left="-567" w:firstLine="567"/>
        <w:rPr>
          <w:rFonts w:cstheme="minorHAnsi"/>
        </w:rPr>
      </w:pPr>
    </w:p>
    <w:p w14:paraId="285A7686" w14:textId="77777777" w:rsidR="00A47416" w:rsidRPr="00D66F1C" w:rsidRDefault="00A47416" w:rsidP="00A47416">
      <w:pPr>
        <w:ind w:left="-567" w:firstLine="567"/>
        <w:rPr>
          <w:rFonts w:cstheme="minorHAnsi"/>
          <w:b/>
        </w:rPr>
      </w:pPr>
      <w:r w:rsidRPr="00D66F1C">
        <w:rPr>
          <w:rFonts w:cstheme="minorHAnsi"/>
          <w:b/>
        </w:rPr>
        <w:t>What is your current working pattern?</w:t>
      </w:r>
    </w:p>
    <w:p w14:paraId="3181BFC8" w14:textId="77777777" w:rsidR="00A47416" w:rsidRDefault="00A47416" w:rsidP="00A47416">
      <w:pPr>
        <w:ind w:left="-567" w:firstLine="567"/>
        <w:rPr>
          <w:rFonts w:cstheme="minorHAnsi"/>
        </w:rPr>
      </w:pPr>
      <w:r w:rsidRPr="00D66F1C">
        <w:rPr>
          <w:rFonts w:cstheme="minorHAnsi"/>
        </w:rPr>
        <w:t xml:space="preserve">Full-time  </w:t>
      </w:r>
      <w:sdt>
        <w:sdtPr>
          <w:rPr>
            <w:rFonts w:cstheme="minorHAnsi"/>
          </w:rPr>
          <w:id w:val="19219427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ab/>
        <w:t xml:space="preserve">Part-time </w:t>
      </w:r>
      <w:sdt>
        <w:sdtPr>
          <w:rPr>
            <w:rFonts w:cstheme="minorHAnsi"/>
          </w:rPr>
          <w:id w:val="10269490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Prefer not to sa</w:t>
      </w:r>
      <w:r>
        <w:rPr>
          <w:rFonts w:cstheme="minorHAnsi"/>
        </w:rPr>
        <w:t xml:space="preserve">y </w:t>
      </w:r>
      <w:sdt>
        <w:sdtPr>
          <w:rPr>
            <w:rFonts w:cstheme="minorHAnsi"/>
          </w:rPr>
          <w:id w:val="147001767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
    <w:p w14:paraId="59A731F9" w14:textId="77777777" w:rsidR="00A47416" w:rsidRPr="00D66F1C" w:rsidRDefault="00A47416" w:rsidP="00A47416">
      <w:pPr>
        <w:ind w:left="-567" w:firstLine="567"/>
        <w:rPr>
          <w:rFonts w:cstheme="minorHAnsi"/>
        </w:rPr>
      </w:pPr>
    </w:p>
    <w:p w14:paraId="7E3500E2" w14:textId="77777777" w:rsidR="00A47416" w:rsidRPr="00D66F1C" w:rsidRDefault="00A47416" w:rsidP="00A47416">
      <w:pPr>
        <w:ind w:left="-567" w:firstLine="567"/>
        <w:rPr>
          <w:rFonts w:cstheme="minorHAnsi"/>
          <w:b/>
        </w:rPr>
      </w:pPr>
      <w:r w:rsidRPr="00D66F1C">
        <w:rPr>
          <w:rFonts w:cstheme="minorHAnsi"/>
          <w:b/>
        </w:rPr>
        <w:t>What is your flexible working arrangement?</w:t>
      </w:r>
    </w:p>
    <w:p w14:paraId="526FDFBA" w14:textId="77777777" w:rsidR="00A47416" w:rsidRPr="00D66F1C" w:rsidRDefault="00A47416" w:rsidP="00A47416">
      <w:pPr>
        <w:ind w:left="-567" w:firstLine="567"/>
        <w:rPr>
          <w:rFonts w:cstheme="minorHAnsi"/>
        </w:rPr>
      </w:pPr>
      <w:r w:rsidRPr="00D66F1C">
        <w:rPr>
          <w:rFonts w:cstheme="minorHAnsi"/>
        </w:rPr>
        <w:t>None</w:t>
      </w:r>
      <w:r w:rsidRPr="00D66F1C">
        <w:rPr>
          <w:rFonts w:cstheme="minorHAnsi"/>
        </w:rPr>
        <w:tab/>
        <w:t xml:space="preserve">  </w:t>
      </w:r>
      <w:sdt>
        <w:sdtPr>
          <w:rPr>
            <w:rFonts w:cstheme="minorHAnsi"/>
          </w:rPr>
          <w:id w:val="19589065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proofErr w:type="gramStart"/>
      <w:r w:rsidRPr="00D66F1C">
        <w:rPr>
          <w:rFonts w:cstheme="minorHAnsi"/>
        </w:rPr>
        <w:t>Flexi-time</w:t>
      </w:r>
      <w:proofErr w:type="gramEnd"/>
      <w:r w:rsidRPr="00D66F1C">
        <w:rPr>
          <w:rFonts w:cstheme="minorHAnsi"/>
        </w:rPr>
        <w:t xml:space="preserve">  </w:t>
      </w:r>
      <w:sdt>
        <w:sdtPr>
          <w:rPr>
            <w:rFonts w:cstheme="minorHAnsi"/>
          </w:rPr>
          <w:id w:val="-10265819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Staggered hours</w:t>
      </w:r>
      <w:r>
        <w:rPr>
          <w:rFonts w:ascii="MS Gothic" w:eastAsia="MS Gothic" w:hAnsi="MS Gothic" w:cstheme="minorHAnsi" w:hint="eastAsia"/>
        </w:rPr>
        <w:t xml:space="preserve"> </w:t>
      </w:r>
      <w:sdt>
        <w:sdtPr>
          <w:rPr>
            <w:rFonts w:ascii="MS Gothic" w:eastAsia="MS Gothic" w:hAnsi="MS Gothic" w:cstheme="minorHAnsi" w:hint="eastAsia"/>
          </w:rPr>
          <w:id w:val="-164318101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ab/>
        <w:t xml:space="preserve">Term-time hours  </w:t>
      </w:r>
      <w:sdt>
        <w:sdtPr>
          <w:rPr>
            <w:rFonts w:cstheme="minorHAnsi"/>
          </w:rPr>
          <w:id w:val="28107452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28E6C5B4" w14:textId="77777777" w:rsidR="00A47416" w:rsidRDefault="00A47416" w:rsidP="00A47416">
      <w:pPr>
        <w:rPr>
          <w:rFonts w:ascii="MS Gothic" w:eastAsia="MS Gothic" w:hAnsi="MS Gothic" w:cstheme="minorHAnsi"/>
        </w:rPr>
      </w:pPr>
      <w:r w:rsidRPr="00D66F1C">
        <w:rPr>
          <w:rFonts w:cstheme="minorHAnsi"/>
        </w:rPr>
        <w:t xml:space="preserve">Annualised hours </w:t>
      </w:r>
      <w:sdt>
        <w:sdtPr>
          <w:rPr>
            <w:rFonts w:cstheme="minorHAnsi"/>
          </w:rPr>
          <w:id w:val="196915359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Job-share</w:t>
      </w:r>
      <w:r>
        <w:rPr>
          <w:rFonts w:cstheme="minorHAnsi"/>
        </w:rPr>
        <w:t xml:space="preserve"> </w:t>
      </w:r>
      <w:sdt>
        <w:sdtPr>
          <w:rPr>
            <w:rFonts w:cstheme="minorHAnsi"/>
          </w:rPr>
          <w:id w:val="207801967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Flexible shifts</w:t>
      </w:r>
      <w:r>
        <w:rPr>
          <w:rFonts w:cstheme="minorHAnsi"/>
        </w:rPr>
        <w:t xml:space="preserve">  </w:t>
      </w:r>
      <w:sdt>
        <w:sdtPr>
          <w:rPr>
            <w:rFonts w:cstheme="minorHAnsi"/>
          </w:rPr>
          <w:id w:val="-170131763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Compressed hours  </w:t>
      </w:r>
      <w:sdt>
        <w:sdtPr>
          <w:rPr>
            <w:rFonts w:cstheme="minorHAnsi"/>
          </w:rPr>
          <w:id w:val="51496840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383B49C8" w14:textId="77777777" w:rsidR="00A47416" w:rsidRDefault="00A47416" w:rsidP="00A47416">
      <w:pPr>
        <w:rPr>
          <w:rFonts w:cstheme="minorHAnsi"/>
        </w:rPr>
      </w:pPr>
      <w:r w:rsidRPr="00D66F1C">
        <w:rPr>
          <w:rFonts w:cstheme="minorHAnsi"/>
        </w:rPr>
        <w:t xml:space="preserve">Homeworking  </w:t>
      </w:r>
      <w:sdt>
        <w:sdtPr>
          <w:rPr>
            <w:rFonts w:cstheme="minorHAnsi"/>
          </w:rPr>
          <w:id w:val="-200172477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Prefer not to say </w:t>
      </w:r>
      <w:sdt>
        <w:sdtPr>
          <w:rPr>
            <w:rFonts w:cstheme="minorHAnsi"/>
          </w:rPr>
          <w:id w:val="-15896821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If other, please write in:</w:t>
      </w:r>
      <w:sdt>
        <w:sdtPr>
          <w:rPr>
            <w:rFonts w:cstheme="minorHAnsi"/>
          </w:rPr>
          <w:id w:val="-906455344"/>
          <w:placeholder>
            <w:docPart w:val="9695BB2537914896A5051CAC6FE9EDA7"/>
          </w:placeholder>
          <w:showingPlcHdr/>
        </w:sdtPr>
        <w:sdtContent>
          <w:r w:rsidRPr="0027733B">
            <w:rPr>
              <w:rStyle w:val="PlaceholderText"/>
            </w:rPr>
            <w:t>Click or tap here to enter text.</w:t>
          </w:r>
        </w:sdtContent>
      </w:sdt>
      <w:r w:rsidRPr="00D66F1C">
        <w:rPr>
          <w:rFonts w:cstheme="minorHAnsi"/>
        </w:rPr>
        <w:tab/>
      </w:r>
      <w:r w:rsidRPr="00D66F1C">
        <w:rPr>
          <w:rFonts w:cstheme="minorHAnsi"/>
        </w:rPr>
        <w:tab/>
      </w:r>
    </w:p>
    <w:p w14:paraId="558A4AC2" w14:textId="77777777" w:rsidR="00A47416" w:rsidRPr="00D66F1C" w:rsidRDefault="00A47416" w:rsidP="00A47416">
      <w:pPr>
        <w:rPr>
          <w:rFonts w:cstheme="minorHAnsi"/>
        </w:rPr>
      </w:pPr>
    </w:p>
    <w:p w14:paraId="3562CACC" w14:textId="77777777" w:rsidR="00A47416" w:rsidRPr="00D66F1C" w:rsidRDefault="00A47416" w:rsidP="00A47416">
      <w:pPr>
        <w:ind w:left="-567" w:firstLine="567"/>
        <w:rPr>
          <w:rFonts w:cstheme="minorHAnsi"/>
          <w:b/>
        </w:rPr>
      </w:pPr>
      <w:r w:rsidRPr="00D66F1C">
        <w:rPr>
          <w:rFonts w:cstheme="minorHAnsi"/>
          <w:b/>
        </w:rPr>
        <w:t>Do you have caring responsibilities? If yes, please tick all that apply</w:t>
      </w:r>
    </w:p>
    <w:p w14:paraId="2A0AB12D" w14:textId="77777777" w:rsidR="00A47416" w:rsidRDefault="00A47416" w:rsidP="00A47416">
      <w:pPr>
        <w:ind w:left="-567" w:firstLine="567"/>
        <w:rPr>
          <w:rFonts w:cstheme="minorHAnsi"/>
        </w:rPr>
      </w:pPr>
      <w:r w:rsidRPr="00D66F1C">
        <w:rPr>
          <w:rFonts w:cstheme="minorHAnsi"/>
        </w:rPr>
        <w:t>None</w:t>
      </w:r>
      <w:sdt>
        <w:sdtPr>
          <w:rPr>
            <w:rFonts w:cstheme="minorHAnsi"/>
          </w:rPr>
          <w:id w:val="-11716401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Primary carer of a child/</w:t>
      </w:r>
      <w:proofErr w:type="gramStart"/>
      <w:r w:rsidRPr="00D66F1C">
        <w:rPr>
          <w:rFonts w:cstheme="minorHAnsi"/>
        </w:rPr>
        <w:t>children(</w:t>
      </w:r>
      <w:proofErr w:type="gramEnd"/>
      <w:r w:rsidRPr="00D66F1C">
        <w:rPr>
          <w:rFonts w:cstheme="minorHAnsi"/>
        </w:rPr>
        <w:t>under 18)</w:t>
      </w:r>
      <w:sdt>
        <w:sdtPr>
          <w:rPr>
            <w:rFonts w:cstheme="minorHAnsi"/>
          </w:rPr>
          <w:id w:val="6380027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Primary carer of disabled child </w:t>
      </w:r>
      <w:sdt>
        <w:sdtPr>
          <w:rPr>
            <w:rFonts w:cstheme="minorHAnsi"/>
          </w:rPr>
          <w:id w:val="-156339699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ab/>
      </w:r>
    </w:p>
    <w:p w14:paraId="773BE69B" w14:textId="77777777" w:rsidR="00A47416" w:rsidRPr="00D66F1C" w:rsidRDefault="00A47416" w:rsidP="00A47416">
      <w:pPr>
        <w:ind w:left="-567" w:firstLine="567"/>
        <w:rPr>
          <w:rFonts w:cstheme="minorHAnsi"/>
        </w:rPr>
      </w:pPr>
      <w:r w:rsidRPr="00D66F1C">
        <w:rPr>
          <w:rFonts w:cstheme="minorHAnsi"/>
        </w:rPr>
        <w:t xml:space="preserve">Primary carer of disabled adult (18 and over)  </w:t>
      </w:r>
      <w:sdt>
        <w:sdtPr>
          <w:rPr>
            <w:rFonts w:cstheme="minorHAnsi"/>
          </w:rPr>
          <w:id w:val="-65722373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66F1C">
        <w:rPr>
          <w:rFonts w:cstheme="minorHAnsi"/>
        </w:rPr>
        <w:t xml:space="preserve"> </w:t>
      </w:r>
      <w:r>
        <w:rPr>
          <w:rFonts w:cstheme="minorHAnsi"/>
        </w:rPr>
        <w:t xml:space="preserve">  </w:t>
      </w:r>
      <w:r w:rsidRPr="00D66F1C">
        <w:rPr>
          <w:rFonts w:cstheme="minorHAnsi"/>
        </w:rPr>
        <w:t xml:space="preserve">Primary carer of older person </w:t>
      </w:r>
      <w:sdt>
        <w:sdtPr>
          <w:rPr>
            <w:rFonts w:cstheme="minorHAnsi"/>
          </w:rPr>
          <w:id w:val="165024470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500AD1A7" w14:textId="77777777" w:rsidR="00A47416" w:rsidRPr="00D66F1C" w:rsidRDefault="00A47416" w:rsidP="00A47416">
      <w:pPr>
        <w:ind w:left="-567" w:firstLine="567"/>
        <w:rPr>
          <w:rFonts w:cstheme="minorHAnsi"/>
        </w:rPr>
      </w:pPr>
      <w:r w:rsidRPr="00D66F1C">
        <w:rPr>
          <w:rFonts w:cstheme="minorHAnsi"/>
        </w:rPr>
        <w:t xml:space="preserve">Secondary carer </w:t>
      </w:r>
      <w:sdt>
        <w:sdtPr>
          <w:rPr>
            <w:rFonts w:cstheme="minorHAnsi"/>
          </w:rPr>
          <w:id w:val="-20703145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Pr>
          <w:rFonts w:cstheme="minorHAnsi"/>
        </w:rPr>
        <w:t xml:space="preserve"> </w:t>
      </w:r>
      <w:r w:rsidRPr="00D66F1C">
        <w:rPr>
          <w:rFonts w:cstheme="minorHAnsi"/>
        </w:rPr>
        <w:t>Prefer not to say</w:t>
      </w:r>
      <w:r>
        <w:rPr>
          <w:rFonts w:cstheme="minorHAnsi"/>
        </w:rPr>
        <w:t xml:space="preserve"> </w:t>
      </w:r>
      <w:sdt>
        <w:sdtPr>
          <w:rPr>
            <w:rFonts w:cstheme="minorHAnsi"/>
          </w:rPr>
          <w:id w:val="-175697782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
    <w:p w14:paraId="75F60D14" w14:textId="77E46209" w:rsidR="00DD6DD2" w:rsidRDefault="00DD6DD2"/>
    <w:sectPr w:rsidR="00DD6DD2" w:rsidSect="00DD6DD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D38E" w14:textId="77777777" w:rsidR="00A406BB" w:rsidRDefault="00A406BB" w:rsidP="00A406BB">
      <w:pPr>
        <w:spacing w:after="0" w:line="240" w:lineRule="auto"/>
      </w:pPr>
      <w:r>
        <w:separator/>
      </w:r>
    </w:p>
  </w:endnote>
  <w:endnote w:type="continuationSeparator" w:id="0">
    <w:p w14:paraId="48907F13" w14:textId="77777777" w:rsidR="00A406BB" w:rsidRDefault="00A406BB" w:rsidP="00A4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317190"/>
      <w:docPartObj>
        <w:docPartGallery w:val="Page Numbers (Bottom of Page)"/>
        <w:docPartUnique/>
      </w:docPartObj>
    </w:sdtPr>
    <w:sdtEndPr>
      <w:rPr>
        <w:noProof/>
      </w:rPr>
    </w:sdtEndPr>
    <w:sdtContent>
      <w:p w14:paraId="604EB0D1" w14:textId="0F69B334" w:rsidR="00A406BB" w:rsidRDefault="00A406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5AAB12" w14:textId="77777777" w:rsidR="00A406BB" w:rsidRDefault="00A4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ECB2" w14:textId="77777777" w:rsidR="00A406BB" w:rsidRDefault="00A406BB" w:rsidP="00A406BB">
      <w:pPr>
        <w:spacing w:after="0" w:line="240" w:lineRule="auto"/>
      </w:pPr>
      <w:r>
        <w:separator/>
      </w:r>
    </w:p>
  </w:footnote>
  <w:footnote w:type="continuationSeparator" w:id="0">
    <w:p w14:paraId="10D4A97D" w14:textId="77777777" w:rsidR="00A406BB" w:rsidRDefault="00A406BB" w:rsidP="00A40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19D"/>
    <w:multiLevelType w:val="hybridMultilevel"/>
    <w:tmpl w:val="3DC651A8"/>
    <w:lvl w:ilvl="0" w:tplc="66C8A790">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D150B"/>
    <w:multiLevelType w:val="hybridMultilevel"/>
    <w:tmpl w:val="E9921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728E2"/>
    <w:multiLevelType w:val="hybridMultilevel"/>
    <w:tmpl w:val="4B40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F20B8"/>
    <w:multiLevelType w:val="hybridMultilevel"/>
    <w:tmpl w:val="F258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93B1E"/>
    <w:multiLevelType w:val="multilevel"/>
    <w:tmpl w:val="42D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55311"/>
    <w:multiLevelType w:val="hybridMultilevel"/>
    <w:tmpl w:val="71460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5665B8"/>
    <w:multiLevelType w:val="hybridMultilevel"/>
    <w:tmpl w:val="3AAE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6C"/>
    <w:rsid w:val="0088341C"/>
    <w:rsid w:val="008E20F2"/>
    <w:rsid w:val="00A406BB"/>
    <w:rsid w:val="00A47416"/>
    <w:rsid w:val="00A9396C"/>
    <w:rsid w:val="00C366DA"/>
    <w:rsid w:val="00DD6DD2"/>
    <w:rsid w:val="00E0254C"/>
    <w:rsid w:val="00E64097"/>
    <w:rsid w:val="00ED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98BE1B"/>
  <w15:chartTrackingRefBased/>
  <w15:docId w15:val="{FC01C470-FEF8-4825-A98D-1B8873A2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96C"/>
    <w:pPr>
      <w:ind w:left="720"/>
      <w:contextualSpacing/>
    </w:pPr>
  </w:style>
  <w:style w:type="character" w:styleId="Hyperlink">
    <w:name w:val="Hyperlink"/>
    <w:basedOn w:val="DefaultParagraphFont"/>
    <w:uiPriority w:val="99"/>
    <w:unhideWhenUsed/>
    <w:rsid w:val="00C366DA"/>
    <w:rPr>
      <w:color w:val="0563C1" w:themeColor="hyperlink"/>
      <w:u w:val="single"/>
    </w:rPr>
  </w:style>
  <w:style w:type="character" w:styleId="UnresolvedMention">
    <w:name w:val="Unresolved Mention"/>
    <w:basedOn w:val="DefaultParagraphFont"/>
    <w:uiPriority w:val="99"/>
    <w:semiHidden/>
    <w:unhideWhenUsed/>
    <w:rsid w:val="00C366DA"/>
    <w:rPr>
      <w:color w:val="605E5C"/>
      <w:shd w:val="clear" w:color="auto" w:fill="E1DFDD"/>
    </w:rPr>
  </w:style>
  <w:style w:type="table" w:styleId="TableGrid">
    <w:name w:val="Table Grid"/>
    <w:basedOn w:val="TableNormal"/>
    <w:uiPriority w:val="39"/>
    <w:rsid w:val="00DD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416"/>
    <w:rPr>
      <w:color w:val="808080"/>
    </w:rPr>
  </w:style>
  <w:style w:type="paragraph" w:styleId="Header">
    <w:name w:val="header"/>
    <w:basedOn w:val="Normal"/>
    <w:link w:val="HeaderChar"/>
    <w:uiPriority w:val="99"/>
    <w:unhideWhenUsed/>
    <w:rsid w:val="00A4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BB"/>
  </w:style>
  <w:style w:type="paragraph" w:styleId="Footer">
    <w:name w:val="footer"/>
    <w:basedOn w:val="Normal"/>
    <w:link w:val="FooterChar"/>
    <w:uiPriority w:val="99"/>
    <w:unhideWhenUsed/>
    <w:rsid w:val="00A4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aid@equipequality.org.uk" TargetMode="External"/><Relationship Id="rId13" Type="http://schemas.openxmlformats.org/officeDocument/2006/relationships/hyperlink" Target="mailto:claire@equipequalit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quipequality.org.uk/privacy-polic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naid@equipequality.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laire@equipequality.org.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BAA8EFA98B41BB89F6D681B45F270E"/>
        <w:category>
          <w:name w:val="General"/>
          <w:gallery w:val="placeholder"/>
        </w:category>
        <w:types>
          <w:type w:val="bbPlcHdr"/>
        </w:types>
        <w:behaviors>
          <w:behavior w:val="content"/>
        </w:behaviors>
        <w:guid w:val="{D31788D4-5282-49AF-886C-153AA2E7EC48}"/>
      </w:docPartPr>
      <w:docPartBody>
        <w:p w:rsidR="005D6760" w:rsidRDefault="005D6760" w:rsidP="005D6760">
          <w:pPr>
            <w:pStyle w:val="60BAA8EFA98B41BB89F6D681B45F270E"/>
          </w:pPr>
          <w:r w:rsidRPr="008B7857">
            <w:rPr>
              <w:rStyle w:val="PlaceholderText"/>
              <w:rFonts w:cstheme="minorHAnsi"/>
              <w:b/>
              <w:bCs/>
              <w:sz w:val="28"/>
              <w:szCs w:val="28"/>
            </w:rPr>
            <w:t>Click or tap here to enter text.</w:t>
          </w:r>
        </w:p>
      </w:docPartBody>
    </w:docPart>
    <w:docPart>
      <w:docPartPr>
        <w:name w:val="91A5D7392AB142F0B7FEF1D83E62817C"/>
        <w:category>
          <w:name w:val="General"/>
          <w:gallery w:val="placeholder"/>
        </w:category>
        <w:types>
          <w:type w:val="bbPlcHdr"/>
        </w:types>
        <w:behaviors>
          <w:behavior w:val="content"/>
        </w:behaviors>
        <w:guid w:val="{C0C086FE-0592-4101-BF53-E6FE382D7DC9}"/>
      </w:docPartPr>
      <w:docPartBody>
        <w:p w:rsidR="005D6760" w:rsidRDefault="005D6760" w:rsidP="005D6760">
          <w:pPr>
            <w:pStyle w:val="91A5D7392AB142F0B7FEF1D83E62817C"/>
          </w:pPr>
          <w:r w:rsidRPr="008B7857">
            <w:rPr>
              <w:rStyle w:val="PlaceholderText"/>
              <w:rFonts w:cstheme="minorHAnsi"/>
              <w:sz w:val="24"/>
              <w:szCs w:val="24"/>
            </w:rPr>
            <w:t>Click or tap here to enter text.</w:t>
          </w:r>
        </w:p>
      </w:docPartBody>
    </w:docPart>
    <w:docPart>
      <w:docPartPr>
        <w:name w:val="0AE4AE8AA5164D0D887201FDD2ABEE63"/>
        <w:category>
          <w:name w:val="General"/>
          <w:gallery w:val="placeholder"/>
        </w:category>
        <w:types>
          <w:type w:val="bbPlcHdr"/>
        </w:types>
        <w:behaviors>
          <w:behavior w:val="content"/>
        </w:behaviors>
        <w:guid w:val="{BF2D83DE-68C8-4EBA-A1C6-7DC8176C9747}"/>
      </w:docPartPr>
      <w:docPartBody>
        <w:p w:rsidR="005D6760" w:rsidRDefault="005D6760" w:rsidP="005D6760">
          <w:pPr>
            <w:pStyle w:val="0AE4AE8AA5164D0D887201FDD2ABEE63"/>
          </w:pPr>
          <w:r w:rsidRPr="008B7857">
            <w:rPr>
              <w:rStyle w:val="PlaceholderText"/>
              <w:rFonts w:cstheme="minorHAnsi"/>
              <w:sz w:val="24"/>
              <w:szCs w:val="24"/>
            </w:rPr>
            <w:t>Click or tap here to enter text.</w:t>
          </w:r>
        </w:p>
      </w:docPartBody>
    </w:docPart>
    <w:docPart>
      <w:docPartPr>
        <w:name w:val="5654E349C6714634BE8E634E86905F84"/>
        <w:category>
          <w:name w:val="General"/>
          <w:gallery w:val="placeholder"/>
        </w:category>
        <w:types>
          <w:type w:val="bbPlcHdr"/>
        </w:types>
        <w:behaviors>
          <w:behavior w:val="content"/>
        </w:behaviors>
        <w:guid w:val="{5399F920-ADBB-48C1-AF67-F2BF194549CC}"/>
      </w:docPartPr>
      <w:docPartBody>
        <w:p w:rsidR="005D6760" w:rsidRDefault="005D6760" w:rsidP="005D6760">
          <w:pPr>
            <w:pStyle w:val="5654E349C6714634BE8E634E86905F84"/>
          </w:pPr>
          <w:r w:rsidRPr="008B7857">
            <w:rPr>
              <w:rStyle w:val="PlaceholderText"/>
              <w:rFonts w:cstheme="minorHAnsi"/>
              <w:sz w:val="24"/>
              <w:szCs w:val="24"/>
            </w:rPr>
            <w:t>Click or tap here to enter text.</w:t>
          </w:r>
        </w:p>
      </w:docPartBody>
    </w:docPart>
    <w:docPart>
      <w:docPartPr>
        <w:name w:val="4214F364DD164A2090408A83525661C9"/>
        <w:category>
          <w:name w:val="General"/>
          <w:gallery w:val="placeholder"/>
        </w:category>
        <w:types>
          <w:type w:val="bbPlcHdr"/>
        </w:types>
        <w:behaviors>
          <w:behavior w:val="content"/>
        </w:behaviors>
        <w:guid w:val="{5B7EF4CD-3B1E-4977-9934-79ECD8447ABC}"/>
      </w:docPartPr>
      <w:docPartBody>
        <w:p w:rsidR="005D6760" w:rsidRDefault="005D6760" w:rsidP="005D6760">
          <w:pPr>
            <w:pStyle w:val="4214F364DD164A2090408A83525661C9"/>
          </w:pPr>
          <w:r w:rsidRPr="008B7857">
            <w:rPr>
              <w:rStyle w:val="PlaceholderText"/>
              <w:rFonts w:cstheme="minorHAnsi"/>
              <w:sz w:val="24"/>
              <w:szCs w:val="24"/>
            </w:rPr>
            <w:t>Click or tap here to enter text.</w:t>
          </w:r>
        </w:p>
      </w:docPartBody>
    </w:docPart>
    <w:docPart>
      <w:docPartPr>
        <w:name w:val="334D6ECF626842D887E13AAA2E6E39DE"/>
        <w:category>
          <w:name w:val="General"/>
          <w:gallery w:val="placeholder"/>
        </w:category>
        <w:types>
          <w:type w:val="bbPlcHdr"/>
        </w:types>
        <w:behaviors>
          <w:behavior w:val="content"/>
        </w:behaviors>
        <w:guid w:val="{AB0B0385-7156-4C8F-A819-3D52DC400FA2}"/>
      </w:docPartPr>
      <w:docPartBody>
        <w:p w:rsidR="005D6760" w:rsidRDefault="005D6760" w:rsidP="005D6760">
          <w:pPr>
            <w:pStyle w:val="334D6ECF626842D887E13AAA2E6E39DE"/>
          </w:pPr>
          <w:r w:rsidRPr="008B7857">
            <w:rPr>
              <w:rStyle w:val="PlaceholderText"/>
              <w:rFonts w:cstheme="minorHAnsi"/>
              <w:sz w:val="24"/>
              <w:szCs w:val="24"/>
            </w:rPr>
            <w:t>Click or tap here to enter text.</w:t>
          </w:r>
        </w:p>
      </w:docPartBody>
    </w:docPart>
    <w:docPart>
      <w:docPartPr>
        <w:name w:val="4D4E6268F7074079BAE591E864A23A62"/>
        <w:category>
          <w:name w:val="General"/>
          <w:gallery w:val="placeholder"/>
        </w:category>
        <w:types>
          <w:type w:val="bbPlcHdr"/>
        </w:types>
        <w:behaviors>
          <w:behavior w:val="content"/>
        </w:behaviors>
        <w:guid w:val="{306D0775-CCF4-48CF-8949-B02E4312A6CA}"/>
      </w:docPartPr>
      <w:docPartBody>
        <w:p w:rsidR="005D6760" w:rsidRDefault="005D6760" w:rsidP="005D6760">
          <w:pPr>
            <w:pStyle w:val="4D4E6268F7074079BAE591E864A23A62"/>
          </w:pPr>
          <w:r w:rsidRPr="008B7857">
            <w:rPr>
              <w:rStyle w:val="PlaceholderText"/>
              <w:rFonts w:cstheme="minorHAnsi"/>
              <w:sz w:val="24"/>
              <w:szCs w:val="24"/>
            </w:rPr>
            <w:t>Click or tap here to enter text.</w:t>
          </w:r>
        </w:p>
      </w:docPartBody>
    </w:docPart>
    <w:docPart>
      <w:docPartPr>
        <w:name w:val="4F75BB59C6E04858A6138C790708B549"/>
        <w:category>
          <w:name w:val="General"/>
          <w:gallery w:val="placeholder"/>
        </w:category>
        <w:types>
          <w:type w:val="bbPlcHdr"/>
        </w:types>
        <w:behaviors>
          <w:behavior w:val="content"/>
        </w:behaviors>
        <w:guid w:val="{14D10491-99DD-4F47-A68E-4A0351C12F12}"/>
      </w:docPartPr>
      <w:docPartBody>
        <w:p w:rsidR="005D6760" w:rsidRDefault="005D6760" w:rsidP="005D6760">
          <w:pPr>
            <w:pStyle w:val="4F75BB59C6E04858A6138C790708B549"/>
          </w:pPr>
          <w:r w:rsidRPr="008B7857">
            <w:rPr>
              <w:rStyle w:val="PlaceholderText"/>
              <w:rFonts w:cstheme="minorHAnsi"/>
              <w:sz w:val="24"/>
              <w:szCs w:val="24"/>
            </w:rPr>
            <w:t>Click or tap here to enter text.</w:t>
          </w:r>
        </w:p>
      </w:docPartBody>
    </w:docPart>
    <w:docPart>
      <w:docPartPr>
        <w:name w:val="2FE34612BCF349FFB1B14903B5E6C264"/>
        <w:category>
          <w:name w:val="General"/>
          <w:gallery w:val="placeholder"/>
        </w:category>
        <w:types>
          <w:type w:val="bbPlcHdr"/>
        </w:types>
        <w:behaviors>
          <w:behavior w:val="content"/>
        </w:behaviors>
        <w:guid w:val="{59F5515F-8B4C-4226-B871-D262806FF141}"/>
      </w:docPartPr>
      <w:docPartBody>
        <w:p w:rsidR="005D6760" w:rsidRDefault="005D6760" w:rsidP="005D6760">
          <w:pPr>
            <w:pStyle w:val="2FE34612BCF349FFB1B14903B5E6C264"/>
          </w:pPr>
          <w:r w:rsidRPr="008B7857">
            <w:rPr>
              <w:rStyle w:val="PlaceholderText"/>
              <w:rFonts w:cstheme="minorHAnsi"/>
              <w:sz w:val="24"/>
              <w:szCs w:val="24"/>
            </w:rPr>
            <w:t>Click or tap here to enter text.</w:t>
          </w:r>
        </w:p>
      </w:docPartBody>
    </w:docPart>
    <w:docPart>
      <w:docPartPr>
        <w:name w:val="6926E7EAD9B247DAA59D5889A1A86AB0"/>
        <w:category>
          <w:name w:val="General"/>
          <w:gallery w:val="placeholder"/>
        </w:category>
        <w:types>
          <w:type w:val="bbPlcHdr"/>
        </w:types>
        <w:behaviors>
          <w:behavior w:val="content"/>
        </w:behaviors>
        <w:guid w:val="{FE783200-583C-4908-BF24-D93AC3E64F93}"/>
      </w:docPartPr>
      <w:docPartBody>
        <w:p w:rsidR="005D6760" w:rsidRDefault="005D6760" w:rsidP="005D6760">
          <w:pPr>
            <w:pStyle w:val="6926E7EAD9B247DAA59D5889A1A86AB0"/>
          </w:pPr>
          <w:r w:rsidRPr="008B7857">
            <w:rPr>
              <w:rStyle w:val="PlaceholderText"/>
              <w:rFonts w:cstheme="minorHAnsi"/>
              <w:sz w:val="24"/>
              <w:szCs w:val="24"/>
            </w:rPr>
            <w:t>Click or tap here to enter text.</w:t>
          </w:r>
        </w:p>
      </w:docPartBody>
    </w:docPart>
    <w:docPart>
      <w:docPartPr>
        <w:name w:val="128F68C354D74988A34AF71C40AEEA74"/>
        <w:category>
          <w:name w:val="General"/>
          <w:gallery w:val="placeholder"/>
        </w:category>
        <w:types>
          <w:type w:val="bbPlcHdr"/>
        </w:types>
        <w:behaviors>
          <w:behavior w:val="content"/>
        </w:behaviors>
        <w:guid w:val="{217A0AA5-12EE-418D-8858-D721BB38BEAB}"/>
      </w:docPartPr>
      <w:docPartBody>
        <w:p w:rsidR="005D6760" w:rsidRDefault="005D6760" w:rsidP="005D6760">
          <w:pPr>
            <w:pStyle w:val="128F68C354D74988A34AF71C40AEEA74"/>
          </w:pPr>
          <w:r w:rsidRPr="008B7857">
            <w:rPr>
              <w:rStyle w:val="PlaceholderText"/>
              <w:rFonts w:cstheme="minorHAnsi"/>
              <w:sz w:val="24"/>
              <w:szCs w:val="24"/>
            </w:rPr>
            <w:t>Click or tap here to enter text.</w:t>
          </w:r>
        </w:p>
      </w:docPartBody>
    </w:docPart>
    <w:docPart>
      <w:docPartPr>
        <w:name w:val="C814C87CF6C94A7AB32C8419689D3ECF"/>
        <w:category>
          <w:name w:val="General"/>
          <w:gallery w:val="placeholder"/>
        </w:category>
        <w:types>
          <w:type w:val="bbPlcHdr"/>
        </w:types>
        <w:behaviors>
          <w:behavior w:val="content"/>
        </w:behaviors>
        <w:guid w:val="{71590449-D95F-4564-8908-8ECD3D82701C}"/>
      </w:docPartPr>
      <w:docPartBody>
        <w:p w:rsidR="005D6760" w:rsidRDefault="005D6760" w:rsidP="005D6760">
          <w:pPr>
            <w:pStyle w:val="C814C87CF6C94A7AB32C8419689D3ECF"/>
          </w:pPr>
          <w:r w:rsidRPr="008B7857">
            <w:rPr>
              <w:rStyle w:val="PlaceholderText"/>
              <w:rFonts w:cstheme="minorHAnsi"/>
              <w:sz w:val="24"/>
              <w:szCs w:val="24"/>
            </w:rPr>
            <w:t>Click or tap here to enter text.</w:t>
          </w:r>
        </w:p>
      </w:docPartBody>
    </w:docPart>
    <w:docPart>
      <w:docPartPr>
        <w:name w:val="E315157AD4014A879319FD0A77DE2BCA"/>
        <w:category>
          <w:name w:val="General"/>
          <w:gallery w:val="placeholder"/>
        </w:category>
        <w:types>
          <w:type w:val="bbPlcHdr"/>
        </w:types>
        <w:behaviors>
          <w:behavior w:val="content"/>
        </w:behaviors>
        <w:guid w:val="{CECE7985-892A-48A0-9807-76773F6CAA28}"/>
      </w:docPartPr>
      <w:docPartBody>
        <w:p w:rsidR="005D6760" w:rsidRDefault="005D6760" w:rsidP="005D6760">
          <w:pPr>
            <w:pStyle w:val="E315157AD4014A879319FD0A77DE2BCA"/>
          </w:pPr>
          <w:r w:rsidRPr="008B7857">
            <w:rPr>
              <w:rStyle w:val="PlaceholderText"/>
              <w:rFonts w:cstheme="minorHAnsi"/>
              <w:sz w:val="24"/>
              <w:szCs w:val="24"/>
            </w:rPr>
            <w:t>Click or tap here to enter text.</w:t>
          </w:r>
        </w:p>
      </w:docPartBody>
    </w:docPart>
    <w:docPart>
      <w:docPartPr>
        <w:name w:val="2AA3494454D242E08195F022AE6E8555"/>
        <w:category>
          <w:name w:val="General"/>
          <w:gallery w:val="placeholder"/>
        </w:category>
        <w:types>
          <w:type w:val="bbPlcHdr"/>
        </w:types>
        <w:behaviors>
          <w:behavior w:val="content"/>
        </w:behaviors>
        <w:guid w:val="{7FE0A233-EE1D-4D5F-9A4F-90C104DD8697}"/>
      </w:docPartPr>
      <w:docPartBody>
        <w:p w:rsidR="005D6760" w:rsidRDefault="005D6760" w:rsidP="005D6760">
          <w:pPr>
            <w:pStyle w:val="2AA3494454D242E08195F022AE6E8555"/>
          </w:pPr>
          <w:r w:rsidRPr="008B7857">
            <w:rPr>
              <w:rStyle w:val="PlaceholderText"/>
              <w:rFonts w:cstheme="minorHAnsi"/>
              <w:sz w:val="24"/>
              <w:szCs w:val="24"/>
            </w:rPr>
            <w:t>Click or tap here to enter text.</w:t>
          </w:r>
        </w:p>
      </w:docPartBody>
    </w:docPart>
    <w:docPart>
      <w:docPartPr>
        <w:name w:val="92179F21F46144B986CEFA0B037E6333"/>
        <w:category>
          <w:name w:val="General"/>
          <w:gallery w:val="placeholder"/>
        </w:category>
        <w:types>
          <w:type w:val="bbPlcHdr"/>
        </w:types>
        <w:behaviors>
          <w:behavior w:val="content"/>
        </w:behaviors>
        <w:guid w:val="{BE6677D5-2BD6-4D58-BA4A-47EF875455C9}"/>
      </w:docPartPr>
      <w:docPartBody>
        <w:p w:rsidR="005D6760" w:rsidRDefault="005D6760" w:rsidP="005D6760">
          <w:pPr>
            <w:pStyle w:val="92179F21F46144B986CEFA0B037E6333"/>
          </w:pPr>
          <w:r w:rsidRPr="008B7857">
            <w:rPr>
              <w:rStyle w:val="PlaceholderText"/>
              <w:rFonts w:cstheme="minorHAnsi"/>
              <w:sz w:val="24"/>
              <w:szCs w:val="24"/>
            </w:rPr>
            <w:t>Click or tap here to enter text.</w:t>
          </w:r>
        </w:p>
      </w:docPartBody>
    </w:docPart>
    <w:docPart>
      <w:docPartPr>
        <w:name w:val="7C3999252ECD44D7AF3F78921F470A8C"/>
        <w:category>
          <w:name w:val="General"/>
          <w:gallery w:val="placeholder"/>
        </w:category>
        <w:types>
          <w:type w:val="bbPlcHdr"/>
        </w:types>
        <w:behaviors>
          <w:behavior w:val="content"/>
        </w:behaviors>
        <w:guid w:val="{03ACF695-0E6D-41BE-A56F-1ACF837E3393}"/>
      </w:docPartPr>
      <w:docPartBody>
        <w:p w:rsidR="005D6760" w:rsidRDefault="005D6760" w:rsidP="005D6760">
          <w:pPr>
            <w:pStyle w:val="7C3999252ECD44D7AF3F78921F470A8C"/>
          </w:pPr>
          <w:r w:rsidRPr="008B7857">
            <w:rPr>
              <w:rStyle w:val="PlaceholderText"/>
              <w:rFonts w:cstheme="minorHAnsi"/>
              <w:sz w:val="24"/>
              <w:szCs w:val="24"/>
            </w:rPr>
            <w:t>Click or tap here to enter text.</w:t>
          </w:r>
        </w:p>
      </w:docPartBody>
    </w:docPart>
    <w:docPart>
      <w:docPartPr>
        <w:name w:val="1409A79A73C443D8A516BAE0B8ED4D48"/>
        <w:category>
          <w:name w:val="General"/>
          <w:gallery w:val="placeholder"/>
        </w:category>
        <w:types>
          <w:type w:val="bbPlcHdr"/>
        </w:types>
        <w:behaviors>
          <w:behavior w:val="content"/>
        </w:behaviors>
        <w:guid w:val="{A80A9EF9-3624-46DE-B460-E9C904650AEE}"/>
      </w:docPartPr>
      <w:docPartBody>
        <w:p w:rsidR="005D6760" w:rsidRDefault="005D6760" w:rsidP="005D6760">
          <w:pPr>
            <w:pStyle w:val="1409A79A73C443D8A516BAE0B8ED4D48"/>
          </w:pPr>
          <w:r w:rsidRPr="00762239">
            <w:rPr>
              <w:rStyle w:val="PlaceholderText"/>
            </w:rPr>
            <w:t>Click or tap here to enter text.</w:t>
          </w:r>
        </w:p>
      </w:docPartBody>
    </w:docPart>
    <w:docPart>
      <w:docPartPr>
        <w:name w:val="9379140A6CEC4595B486B4D5E9267114"/>
        <w:category>
          <w:name w:val="General"/>
          <w:gallery w:val="placeholder"/>
        </w:category>
        <w:types>
          <w:type w:val="bbPlcHdr"/>
        </w:types>
        <w:behaviors>
          <w:behavior w:val="content"/>
        </w:behaviors>
        <w:guid w:val="{8C1B5A46-A700-447E-A770-C5BFE64CDE6A}"/>
      </w:docPartPr>
      <w:docPartBody>
        <w:p w:rsidR="005D6760" w:rsidRDefault="005D6760" w:rsidP="005D6760">
          <w:pPr>
            <w:pStyle w:val="9379140A6CEC4595B486B4D5E9267114"/>
          </w:pPr>
          <w:r w:rsidRPr="00762239">
            <w:rPr>
              <w:rStyle w:val="PlaceholderText"/>
            </w:rPr>
            <w:t>Click or tap here to enter text.</w:t>
          </w:r>
        </w:p>
      </w:docPartBody>
    </w:docPart>
    <w:docPart>
      <w:docPartPr>
        <w:name w:val="E83BE8548AC5438992DB19B9A5637249"/>
        <w:category>
          <w:name w:val="General"/>
          <w:gallery w:val="placeholder"/>
        </w:category>
        <w:types>
          <w:type w:val="bbPlcHdr"/>
        </w:types>
        <w:behaviors>
          <w:behavior w:val="content"/>
        </w:behaviors>
        <w:guid w:val="{B4CBDE81-2E38-458A-9D64-49EF8F5FC5D7}"/>
      </w:docPartPr>
      <w:docPartBody>
        <w:p w:rsidR="005D6760" w:rsidRDefault="005D6760" w:rsidP="005D6760">
          <w:pPr>
            <w:pStyle w:val="E83BE8548AC5438992DB19B9A5637249"/>
          </w:pPr>
          <w:r w:rsidRPr="00762239">
            <w:rPr>
              <w:rStyle w:val="PlaceholderText"/>
            </w:rPr>
            <w:t>Click or tap here to enter text.</w:t>
          </w:r>
        </w:p>
      </w:docPartBody>
    </w:docPart>
    <w:docPart>
      <w:docPartPr>
        <w:name w:val="309A20F2A9834B9F937EA3D98C96BC52"/>
        <w:category>
          <w:name w:val="General"/>
          <w:gallery w:val="placeholder"/>
        </w:category>
        <w:types>
          <w:type w:val="bbPlcHdr"/>
        </w:types>
        <w:behaviors>
          <w:behavior w:val="content"/>
        </w:behaviors>
        <w:guid w:val="{EFE2FDC1-9161-45BF-9333-F8A1F71A03E8}"/>
      </w:docPartPr>
      <w:docPartBody>
        <w:p w:rsidR="005D6760" w:rsidRDefault="005D6760" w:rsidP="005D6760">
          <w:pPr>
            <w:pStyle w:val="309A20F2A9834B9F937EA3D98C96BC52"/>
          </w:pPr>
          <w:r w:rsidRPr="00762239">
            <w:rPr>
              <w:rStyle w:val="PlaceholderText"/>
            </w:rPr>
            <w:t>Click or tap here to enter text.</w:t>
          </w:r>
        </w:p>
      </w:docPartBody>
    </w:docPart>
    <w:docPart>
      <w:docPartPr>
        <w:name w:val="A43E5569100F45338CDF800AE2874481"/>
        <w:category>
          <w:name w:val="General"/>
          <w:gallery w:val="placeholder"/>
        </w:category>
        <w:types>
          <w:type w:val="bbPlcHdr"/>
        </w:types>
        <w:behaviors>
          <w:behavior w:val="content"/>
        </w:behaviors>
        <w:guid w:val="{C90A8D54-1E2C-42EA-9E85-8951C8060595}"/>
      </w:docPartPr>
      <w:docPartBody>
        <w:p w:rsidR="005D6760" w:rsidRDefault="005D6760" w:rsidP="005D6760">
          <w:pPr>
            <w:pStyle w:val="A43E5569100F45338CDF800AE2874481"/>
          </w:pPr>
          <w:r w:rsidRPr="00762239">
            <w:rPr>
              <w:rStyle w:val="PlaceholderText"/>
            </w:rPr>
            <w:t>Click or tap here to enter text.</w:t>
          </w:r>
        </w:p>
      </w:docPartBody>
    </w:docPart>
    <w:docPart>
      <w:docPartPr>
        <w:name w:val="CCAA7E025EA9427B8CF08786DEAD6F60"/>
        <w:category>
          <w:name w:val="General"/>
          <w:gallery w:val="placeholder"/>
        </w:category>
        <w:types>
          <w:type w:val="bbPlcHdr"/>
        </w:types>
        <w:behaviors>
          <w:behavior w:val="content"/>
        </w:behaviors>
        <w:guid w:val="{7956FA9E-F437-4050-8944-867577B3BF54}"/>
      </w:docPartPr>
      <w:docPartBody>
        <w:p w:rsidR="005D6760" w:rsidRDefault="005D6760" w:rsidP="005D6760">
          <w:pPr>
            <w:pStyle w:val="CCAA7E025EA9427B8CF08786DEAD6F60"/>
          </w:pPr>
          <w:r w:rsidRPr="00762239">
            <w:rPr>
              <w:rStyle w:val="PlaceholderText"/>
            </w:rPr>
            <w:t>Click or tap here to enter text.</w:t>
          </w:r>
        </w:p>
      </w:docPartBody>
    </w:docPart>
    <w:docPart>
      <w:docPartPr>
        <w:name w:val="D5D74F81A83A4D8ABDB4EC620913FBA3"/>
        <w:category>
          <w:name w:val="General"/>
          <w:gallery w:val="placeholder"/>
        </w:category>
        <w:types>
          <w:type w:val="bbPlcHdr"/>
        </w:types>
        <w:behaviors>
          <w:behavior w:val="content"/>
        </w:behaviors>
        <w:guid w:val="{1BEAB40D-1DCC-4E9E-B0C5-91032FC72DA3}"/>
      </w:docPartPr>
      <w:docPartBody>
        <w:p w:rsidR="005D6760" w:rsidRDefault="005D6760" w:rsidP="005D6760">
          <w:pPr>
            <w:pStyle w:val="D5D74F81A83A4D8ABDB4EC620913FBA3"/>
          </w:pPr>
          <w:r w:rsidRPr="00762239">
            <w:rPr>
              <w:rStyle w:val="PlaceholderText"/>
            </w:rPr>
            <w:t>Click or tap here to enter text.</w:t>
          </w:r>
        </w:p>
      </w:docPartBody>
    </w:docPart>
    <w:docPart>
      <w:docPartPr>
        <w:name w:val="0F4F3A42698F43AEB0A2F688979AE4E2"/>
        <w:category>
          <w:name w:val="General"/>
          <w:gallery w:val="placeholder"/>
        </w:category>
        <w:types>
          <w:type w:val="bbPlcHdr"/>
        </w:types>
        <w:behaviors>
          <w:behavior w:val="content"/>
        </w:behaviors>
        <w:guid w:val="{49280ABA-3B98-42CA-AE9C-DAB04C0FB356}"/>
      </w:docPartPr>
      <w:docPartBody>
        <w:p w:rsidR="005D6760" w:rsidRDefault="005D6760" w:rsidP="005D6760">
          <w:pPr>
            <w:pStyle w:val="0F4F3A42698F43AEB0A2F688979AE4E2"/>
          </w:pPr>
          <w:r w:rsidRPr="00762239">
            <w:rPr>
              <w:rStyle w:val="PlaceholderText"/>
            </w:rPr>
            <w:t>Click or tap here to enter text.</w:t>
          </w:r>
        </w:p>
      </w:docPartBody>
    </w:docPart>
    <w:docPart>
      <w:docPartPr>
        <w:name w:val="A836FAF120DA46E7B72E527EBC1D97F8"/>
        <w:category>
          <w:name w:val="General"/>
          <w:gallery w:val="placeholder"/>
        </w:category>
        <w:types>
          <w:type w:val="bbPlcHdr"/>
        </w:types>
        <w:behaviors>
          <w:behavior w:val="content"/>
        </w:behaviors>
        <w:guid w:val="{D05A1AB4-E020-4144-8100-93BADA41293B}"/>
      </w:docPartPr>
      <w:docPartBody>
        <w:p w:rsidR="005D6760" w:rsidRDefault="005D6760" w:rsidP="005D6760">
          <w:pPr>
            <w:pStyle w:val="A836FAF120DA46E7B72E527EBC1D97F8"/>
          </w:pPr>
          <w:r w:rsidRPr="00762239">
            <w:rPr>
              <w:rStyle w:val="PlaceholderText"/>
            </w:rPr>
            <w:t>Click or tap here to enter text.</w:t>
          </w:r>
        </w:p>
      </w:docPartBody>
    </w:docPart>
    <w:docPart>
      <w:docPartPr>
        <w:name w:val="14F08A3DF043487E9F0FADB0D2878F10"/>
        <w:category>
          <w:name w:val="General"/>
          <w:gallery w:val="placeholder"/>
        </w:category>
        <w:types>
          <w:type w:val="bbPlcHdr"/>
        </w:types>
        <w:behaviors>
          <w:behavior w:val="content"/>
        </w:behaviors>
        <w:guid w:val="{7684BCE2-4485-4FA0-BC14-245F0721D092}"/>
      </w:docPartPr>
      <w:docPartBody>
        <w:p w:rsidR="005D6760" w:rsidRDefault="005D6760" w:rsidP="005D6760">
          <w:pPr>
            <w:pStyle w:val="14F08A3DF043487E9F0FADB0D2878F10"/>
          </w:pPr>
          <w:r w:rsidRPr="00762239">
            <w:rPr>
              <w:rStyle w:val="PlaceholderText"/>
            </w:rPr>
            <w:t>Click or tap here to enter text.</w:t>
          </w:r>
        </w:p>
      </w:docPartBody>
    </w:docPart>
    <w:docPart>
      <w:docPartPr>
        <w:name w:val="8D1BD5D06DB34338B27F84FC1CCBEFAF"/>
        <w:category>
          <w:name w:val="General"/>
          <w:gallery w:val="placeholder"/>
        </w:category>
        <w:types>
          <w:type w:val="bbPlcHdr"/>
        </w:types>
        <w:behaviors>
          <w:behavior w:val="content"/>
        </w:behaviors>
        <w:guid w:val="{9E9B879D-93BA-4C2C-B08B-0805F4D7B190}"/>
      </w:docPartPr>
      <w:docPartBody>
        <w:p w:rsidR="005D6760" w:rsidRDefault="005D6760" w:rsidP="005D6760">
          <w:pPr>
            <w:pStyle w:val="8D1BD5D06DB34338B27F84FC1CCBEFAF"/>
          </w:pPr>
          <w:r w:rsidRPr="00762239">
            <w:rPr>
              <w:rStyle w:val="PlaceholderText"/>
            </w:rPr>
            <w:t>Click or tap here to enter text.</w:t>
          </w:r>
        </w:p>
      </w:docPartBody>
    </w:docPart>
    <w:docPart>
      <w:docPartPr>
        <w:name w:val="42906A80376643448C900E919E1B8908"/>
        <w:category>
          <w:name w:val="General"/>
          <w:gallery w:val="placeholder"/>
        </w:category>
        <w:types>
          <w:type w:val="bbPlcHdr"/>
        </w:types>
        <w:behaviors>
          <w:behavior w:val="content"/>
        </w:behaviors>
        <w:guid w:val="{CFD714ED-4074-447D-A0D1-AE1BA5B916B4}"/>
      </w:docPartPr>
      <w:docPartBody>
        <w:p w:rsidR="005D6760" w:rsidRDefault="005D6760" w:rsidP="005D6760">
          <w:pPr>
            <w:pStyle w:val="42906A80376643448C900E919E1B8908"/>
          </w:pPr>
          <w:r w:rsidRPr="00762239">
            <w:rPr>
              <w:rStyle w:val="PlaceholderText"/>
            </w:rPr>
            <w:t>Click or tap here to enter text.</w:t>
          </w:r>
        </w:p>
      </w:docPartBody>
    </w:docPart>
    <w:docPart>
      <w:docPartPr>
        <w:name w:val="8533F97B3C624A77A6FB22F0DC4AC6A3"/>
        <w:category>
          <w:name w:val="General"/>
          <w:gallery w:val="placeholder"/>
        </w:category>
        <w:types>
          <w:type w:val="bbPlcHdr"/>
        </w:types>
        <w:behaviors>
          <w:behavior w:val="content"/>
        </w:behaviors>
        <w:guid w:val="{DEC7172D-0364-45FB-A75D-8C54C9BE04BB}"/>
      </w:docPartPr>
      <w:docPartBody>
        <w:p w:rsidR="005D6760" w:rsidRDefault="005D6760" w:rsidP="005D6760">
          <w:pPr>
            <w:pStyle w:val="8533F97B3C624A77A6FB22F0DC4AC6A3"/>
          </w:pPr>
          <w:r w:rsidRPr="00762239">
            <w:rPr>
              <w:rStyle w:val="PlaceholderText"/>
            </w:rPr>
            <w:t>Click or tap here to enter text.</w:t>
          </w:r>
        </w:p>
      </w:docPartBody>
    </w:docPart>
    <w:docPart>
      <w:docPartPr>
        <w:name w:val="337A10251C084C32AF4C9AFFC437E23D"/>
        <w:category>
          <w:name w:val="General"/>
          <w:gallery w:val="placeholder"/>
        </w:category>
        <w:types>
          <w:type w:val="bbPlcHdr"/>
        </w:types>
        <w:behaviors>
          <w:behavior w:val="content"/>
        </w:behaviors>
        <w:guid w:val="{F7454FFE-7316-4F9D-B674-B2FE748BE611}"/>
      </w:docPartPr>
      <w:docPartBody>
        <w:p w:rsidR="005D6760" w:rsidRDefault="005D6760" w:rsidP="005D6760">
          <w:pPr>
            <w:pStyle w:val="337A10251C084C32AF4C9AFFC437E23D"/>
          </w:pPr>
          <w:r w:rsidRPr="00762239">
            <w:rPr>
              <w:rStyle w:val="PlaceholderText"/>
            </w:rPr>
            <w:t>Click or tap here to enter text.</w:t>
          </w:r>
        </w:p>
      </w:docPartBody>
    </w:docPart>
    <w:docPart>
      <w:docPartPr>
        <w:name w:val="58EC29E192584F33BD94C1EF249296B3"/>
        <w:category>
          <w:name w:val="General"/>
          <w:gallery w:val="placeholder"/>
        </w:category>
        <w:types>
          <w:type w:val="bbPlcHdr"/>
        </w:types>
        <w:behaviors>
          <w:behavior w:val="content"/>
        </w:behaviors>
        <w:guid w:val="{B56711A5-73CB-45FE-BA88-A2D6E63CC63E}"/>
      </w:docPartPr>
      <w:docPartBody>
        <w:p w:rsidR="005D6760" w:rsidRDefault="005D6760" w:rsidP="005D6760">
          <w:pPr>
            <w:pStyle w:val="58EC29E192584F33BD94C1EF249296B3"/>
          </w:pPr>
          <w:r w:rsidRPr="00762239">
            <w:rPr>
              <w:rStyle w:val="PlaceholderText"/>
            </w:rPr>
            <w:t>Click or tap here to enter text.</w:t>
          </w:r>
        </w:p>
      </w:docPartBody>
    </w:docPart>
    <w:docPart>
      <w:docPartPr>
        <w:name w:val="3AE96DB91A664698B2ABCF356AC7BA48"/>
        <w:category>
          <w:name w:val="General"/>
          <w:gallery w:val="placeholder"/>
        </w:category>
        <w:types>
          <w:type w:val="bbPlcHdr"/>
        </w:types>
        <w:behaviors>
          <w:behavior w:val="content"/>
        </w:behaviors>
        <w:guid w:val="{A646B1EF-105E-4521-AE4E-6A3B21455C71}"/>
      </w:docPartPr>
      <w:docPartBody>
        <w:p w:rsidR="005D6760" w:rsidRDefault="005D6760" w:rsidP="005D6760">
          <w:pPr>
            <w:pStyle w:val="3AE96DB91A664698B2ABCF356AC7BA48"/>
          </w:pPr>
          <w:r w:rsidRPr="00762239">
            <w:rPr>
              <w:rStyle w:val="PlaceholderText"/>
            </w:rPr>
            <w:t>Click or tap here to enter text.</w:t>
          </w:r>
        </w:p>
      </w:docPartBody>
    </w:docPart>
    <w:docPart>
      <w:docPartPr>
        <w:name w:val="B9818D09D23B4DAD8AD48F2BE845A771"/>
        <w:category>
          <w:name w:val="General"/>
          <w:gallery w:val="placeholder"/>
        </w:category>
        <w:types>
          <w:type w:val="bbPlcHdr"/>
        </w:types>
        <w:behaviors>
          <w:behavior w:val="content"/>
        </w:behaviors>
        <w:guid w:val="{A1EA346D-C4F3-4FA0-AC39-3A870AC04425}"/>
      </w:docPartPr>
      <w:docPartBody>
        <w:p w:rsidR="005D6760" w:rsidRDefault="005D6760" w:rsidP="005D6760">
          <w:pPr>
            <w:pStyle w:val="B9818D09D23B4DAD8AD48F2BE845A771"/>
          </w:pPr>
          <w:r w:rsidRPr="00762239">
            <w:rPr>
              <w:rStyle w:val="PlaceholderText"/>
            </w:rPr>
            <w:t>Click or tap here to enter text.</w:t>
          </w:r>
        </w:p>
      </w:docPartBody>
    </w:docPart>
    <w:docPart>
      <w:docPartPr>
        <w:name w:val="F8AE3ACFC3014AE4975391B24A8133E0"/>
        <w:category>
          <w:name w:val="General"/>
          <w:gallery w:val="placeholder"/>
        </w:category>
        <w:types>
          <w:type w:val="bbPlcHdr"/>
        </w:types>
        <w:behaviors>
          <w:behavior w:val="content"/>
        </w:behaviors>
        <w:guid w:val="{B169DC20-C0D4-4D58-BB8E-AEFD78D20846}"/>
      </w:docPartPr>
      <w:docPartBody>
        <w:p w:rsidR="005D6760" w:rsidRDefault="005D6760" w:rsidP="005D6760">
          <w:pPr>
            <w:pStyle w:val="F8AE3ACFC3014AE4975391B24A8133E0"/>
          </w:pPr>
          <w:r w:rsidRPr="00762239">
            <w:rPr>
              <w:rStyle w:val="PlaceholderText"/>
            </w:rPr>
            <w:t>Click or tap here to enter text.</w:t>
          </w:r>
        </w:p>
      </w:docPartBody>
    </w:docPart>
    <w:docPart>
      <w:docPartPr>
        <w:name w:val="DD6932928383403C8EFA65472B3E303A"/>
        <w:category>
          <w:name w:val="General"/>
          <w:gallery w:val="placeholder"/>
        </w:category>
        <w:types>
          <w:type w:val="bbPlcHdr"/>
        </w:types>
        <w:behaviors>
          <w:behavior w:val="content"/>
        </w:behaviors>
        <w:guid w:val="{101E5E5E-4168-4ECF-8C70-46BADD60459C}"/>
      </w:docPartPr>
      <w:docPartBody>
        <w:p w:rsidR="005D6760" w:rsidRDefault="005D6760" w:rsidP="005D6760">
          <w:pPr>
            <w:pStyle w:val="DD6932928383403C8EFA65472B3E303A"/>
          </w:pPr>
          <w:r w:rsidRPr="00762239">
            <w:rPr>
              <w:rStyle w:val="PlaceholderText"/>
            </w:rPr>
            <w:t>Click or tap here to enter text.</w:t>
          </w:r>
        </w:p>
      </w:docPartBody>
    </w:docPart>
    <w:docPart>
      <w:docPartPr>
        <w:name w:val="DEFA48048709407180FC6048329DC9BD"/>
        <w:category>
          <w:name w:val="General"/>
          <w:gallery w:val="placeholder"/>
        </w:category>
        <w:types>
          <w:type w:val="bbPlcHdr"/>
        </w:types>
        <w:behaviors>
          <w:behavior w:val="content"/>
        </w:behaviors>
        <w:guid w:val="{B1C56739-06E4-41D1-ABD9-F3CD598792ED}"/>
      </w:docPartPr>
      <w:docPartBody>
        <w:p w:rsidR="005D6760" w:rsidRDefault="005D6760" w:rsidP="005D6760">
          <w:pPr>
            <w:pStyle w:val="DEFA48048709407180FC6048329DC9BD"/>
          </w:pPr>
          <w:r w:rsidRPr="00762239">
            <w:rPr>
              <w:rStyle w:val="PlaceholderText"/>
            </w:rPr>
            <w:t>Click or tap here to enter text.</w:t>
          </w:r>
        </w:p>
      </w:docPartBody>
    </w:docPart>
    <w:docPart>
      <w:docPartPr>
        <w:name w:val="DC82F9FF53864C4D8B1EB890BA84EA4E"/>
        <w:category>
          <w:name w:val="General"/>
          <w:gallery w:val="placeholder"/>
        </w:category>
        <w:types>
          <w:type w:val="bbPlcHdr"/>
        </w:types>
        <w:behaviors>
          <w:behavior w:val="content"/>
        </w:behaviors>
        <w:guid w:val="{14A26727-51C5-453F-9741-73B1B46FB23E}"/>
      </w:docPartPr>
      <w:docPartBody>
        <w:p w:rsidR="005D6760" w:rsidRDefault="005D6760" w:rsidP="005D6760">
          <w:pPr>
            <w:pStyle w:val="DC82F9FF53864C4D8B1EB890BA84EA4E"/>
          </w:pPr>
          <w:r w:rsidRPr="00762239">
            <w:rPr>
              <w:rStyle w:val="PlaceholderText"/>
            </w:rPr>
            <w:t>Click or tap here to enter text.</w:t>
          </w:r>
        </w:p>
      </w:docPartBody>
    </w:docPart>
    <w:docPart>
      <w:docPartPr>
        <w:name w:val="A6515827C373449E8747555920A872D9"/>
        <w:category>
          <w:name w:val="General"/>
          <w:gallery w:val="placeholder"/>
        </w:category>
        <w:types>
          <w:type w:val="bbPlcHdr"/>
        </w:types>
        <w:behaviors>
          <w:behavior w:val="content"/>
        </w:behaviors>
        <w:guid w:val="{6A9C984A-8C06-4398-B5D5-FCEBF720012F}"/>
      </w:docPartPr>
      <w:docPartBody>
        <w:p w:rsidR="005D6760" w:rsidRDefault="005D6760" w:rsidP="005D6760">
          <w:pPr>
            <w:pStyle w:val="A6515827C373449E8747555920A872D9"/>
          </w:pPr>
          <w:r w:rsidRPr="00762239">
            <w:rPr>
              <w:rStyle w:val="PlaceholderText"/>
            </w:rPr>
            <w:t>Click or tap here to enter text.</w:t>
          </w:r>
        </w:p>
      </w:docPartBody>
    </w:docPart>
    <w:docPart>
      <w:docPartPr>
        <w:name w:val="5588F8DB13574C938502B33935D2ED52"/>
        <w:category>
          <w:name w:val="General"/>
          <w:gallery w:val="placeholder"/>
        </w:category>
        <w:types>
          <w:type w:val="bbPlcHdr"/>
        </w:types>
        <w:behaviors>
          <w:behavior w:val="content"/>
        </w:behaviors>
        <w:guid w:val="{191BECB0-1FA5-4917-BB31-0CF75302A715}"/>
      </w:docPartPr>
      <w:docPartBody>
        <w:p w:rsidR="005D6760" w:rsidRDefault="005D6760" w:rsidP="005D6760">
          <w:pPr>
            <w:pStyle w:val="5588F8DB13574C938502B33935D2ED52"/>
          </w:pPr>
          <w:r w:rsidRPr="00762239">
            <w:rPr>
              <w:rStyle w:val="PlaceholderText"/>
            </w:rPr>
            <w:t>Click or tap here to enter text.</w:t>
          </w:r>
        </w:p>
      </w:docPartBody>
    </w:docPart>
    <w:docPart>
      <w:docPartPr>
        <w:name w:val="1F857163A72442DC8D471C797038590A"/>
        <w:category>
          <w:name w:val="General"/>
          <w:gallery w:val="placeholder"/>
        </w:category>
        <w:types>
          <w:type w:val="bbPlcHdr"/>
        </w:types>
        <w:behaviors>
          <w:behavior w:val="content"/>
        </w:behaviors>
        <w:guid w:val="{50CA7673-3409-44F5-9A83-8C077EF5AE93}"/>
      </w:docPartPr>
      <w:docPartBody>
        <w:p w:rsidR="005D6760" w:rsidRDefault="005D6760" w:rsidP="005D6760">
          <w:pPr>
            <w:pStyle w:val="1F857163A72442DC8D471C797038590A"/>
          </w:pPr>
          <w:r w:rsidRPr="00762239">
            <w:rPr>
              <w:rStyle w:val="PlaceholderText"/>
            </w:rPr>
            <w:t>Click or tap here to enter text.</w:t>
          </w:r>
        </w:p>
      </w:docPartBody>
    </w:docPart>
    <w:docPart>
      <w:docPartPr>
        <w:name w:val="A383EE3C8459406AA8EE0D020B10D1B7"/>
        <w:category>
          <w:name w:val="General"/>
          <w:gallery w:val="placeholder"/>
        </w:category>
        <w:types>
          <w:type w:val="bbPlcHdr"/>
        </w:types>
        <w:behaviors>
          <w:behavior w:val="content"/>
        </w:behaviors>
        <w:guid w:val="{541CC211-EE18-4A8B-84E3-1A0ACF5FB3A9}"/>
      </w:docPartPr>
      <w:docPartBody>
        <w:p w:rsidR="005D6760" w:rsidRDefault="005D6760" w:rsidP="005D6760">
          <w:pPr>
            <w:pStyle w:val="A383EE3C8459406AA8EE0D020B10D1B7"/>
          </w:pPr>
          <w:r w:rsidRPr="00762239">
            <w:rPr>
              <w:rStyle w:val="PlaceholderText"/>
            </w:rPr>
            <w:t>Click or tap here to enter text.</w:t>
          </w:r>
        </w:p>
      </w:docPartBody>
    </w:docPart>
    <w:docPart>
      <w:docPartPr>
        <w:name w:val="51053808181E489995CC9294FAEAC08E"/>
        <w:category>
          <w:name w:val="General"/>
          <w:gallery w:val="placeholder"/>
        </w:category>
        <w:types>
          <w:type w:val="bbPlcHdr"/>
        </w:types>
        <w:behaviors>
          <w:behavior w:val="content"/>
        </w:behaviors>
        <w:guid w:val="{539C25CA-4645-4CAA-8EF9-28808A2B4358}"/>
      </w:docPartPr>
      <w:docPartBody>
        <w:p w:rsidR="005D6760" w:rsidRDefault="005D6760" w:rsidP="005D6760">
          <w:pPr>
            <w:pStyle w:val="51053808181E489995CC9294FAEAC08E"/>
          </w:pPr>
          <w:r w:rsidRPr="00762239">
            <w:rPr>
              <w:rStyle w:val="PlaceholderText"/>
            </w:rPr>
            <w:t>Click or tap here to enter text.</w:t>
          </w:r>
        </w:p>
      </w:docPartBody>
    </w:docPart>
    <w:docPart>
      <w:docPartPr>
        <w:name w:val="717419C59FDA4DD799DA80F1BD1B83AA"/>
        <w:category>
          <w:name w:val="General"/>
          <w:gallery w:val="placeholder"/>
        </w:category>
        <w:types>
          <w:type w:val="bbPlcHdr"/>
        </w:types>
        <w:behaviors>
          <w:behavior w:val="content"/>
        </w:behaviors>
        <w:guid w:val="{885505E2-75CD-4F89-83FD-38A844751FBF}"/>
      </w:docPartPr>
      <w:docPartBody>
        <w:p w:rsidR="005D6760" w:rsidRDefault="005D6760" w:rsidP="005D6760">
          <w:pPr>
            <w:pStyle w:val="717419C59FDA4DD799DA80F1BD1B83AA"/>
          </w:pPr>
          <w:r w:rsidRPr="00762239">
            <w:rPr>
              <w:rStyle w:val="PlaceholderText"/>
            </w:rPr>
            <w:t>Click or tap here to enter text.</w:t>
          </w:r>
        </w:p>
      </w:docPartBody>
    </w:docPart>
    <w:docPart>
      <w:docPartPr>
        <w:name w:val="242E2D64830A4DEFA224C75FD94A9CB9"/>
        <w:category>
          <w:name w:val="General"/>
          <w:gallery w:val="placeholder"/>
        </w:category>
        <w:types>
          <w:type w:val="bbPlcHdr"/>
        </w:types>
        <w:behaviors>
          <w:behavior w:val="content"/>
        </w:behaviors>
        <w:guid w:val="{A499C194-E73F-4D9A-B2D7-8E51AA602087}"/>
      </w:docPartPr>
      <w:docPartBody>
        <w:p w:rsidR="005D6760" w:rsidRDefault="005D6760" w:rsidP="005D6760">
          <w:pPr>
            <w:pStyle w:val="242E2D64830A4DEFA224C75FD94A9CB9"/>
          </w:pPr>
          <w:r w:rsidRPr="00762239">
            <w:rPr>
              <w:rStyle w:val="PlaceholderText"/>
            </w:rPr>
            <w:t>Click or tap here to enter text.</w:t>
          </w:r>
        </w:p>
      </w:docPartBody>
    </w:docPart>
    <w:docPart>
      <w:docPartPr>
        <w:name w:val="7BC654D09AC2408DAA77D9DB89E2B831"/>
        <w:category>
          <w:name w:val="General"/>
          <w:gallery w:val="placeholder"/>
        </w:category>
        <w:types>
          <w:type w:val="bbPlcHdr"/>
        </w:types>
        <w:behaviors>
          <w:behavior w:val="content"/>
        </w:behaviors>
        <w:guid w:val="{C77155C8-5358-4ECC-AEEA-F06C30BC466E}"/>
      </w:docPartPr>
      <w:docPartBody>
        <w:p w:rsidR="005D6760" w:rsidRDefault="005D6760" w:rsidP="005D6760">
          <w:pPr>
            <w:pStyle w:val="7BC654D09AC2408DAA77D9DB89E2B831"/>
          </w:pPr>
          <w:r w:rsidRPr="008B7857">
            <w:rPr>
              <w:rStyle w:val="PlaceholderText"/>
              <w:rFonts w:cstheme="minorHAnsi"/>
              <w:sz w:val="24"/>
              <w:szCs w:val="24"/>
            </w:rPr>
            <w:t>Click or tap here to enter text.</w:t>
          </w:r>
        </w:p>
      </w:docPartBody>
    </w:docPart>
    <w:docPart>
      <w:docPartPr>
        <w:name w:val="33978BBA865B4ECD941080689E10DBF1"/>
        <w:category>
          <w:name w:val="General"/>
          <w:gallery w:val="placeholder"/>
        </w:category>
        <w:types>
          <w:type w:val="bbPlcHdr"/>
        </w:types>
        <w:behaviors>
          <w:behavior w:val="content"/>
        </w:behaviors>
        <w:guid w:val="{0F1118BA-26A3-4CBF-8121-CC1B852637AF}"/>
      </w:docPartPr>
      <w:docPartBody>
        <w:p w:rsidR="005D6760" w:rsidRDefault="005D6760" w:rsidP="005D6760">
          <w:pPr>
            <w:pStyle w:val="33978BBA865B4ECD941080689E10DBF1"/>
          </w:pPr>
          <w:r w:rsidRPr="008B7857">
            <w:rPr>
              <w:rStyle w:val="PlaceholderText"/>
              <w:rFonts w:cstheme="minorHAnsi"/>
              <w:sz w:val="24"/>
              <w:szCs w:val="24"/>
            </w:rPr>
            <w:t>Click or tap here to enter text.</w:t>
          </w:r>
        </w:p>
      </w:docPartBody>
    </w:docPart>
    <w:docPart>
      <w:docPartPr>
        <w:name w:val="D6CAD178A0CB4B1D93E3FE24948D4735"/>
        <w:category>
          <w:name w:val="General"/>
          <w:gallery w:val="placeholder"/>
        </w:category>
        <w:types>
          <w:type w:val="bbPlcHdr"/>
        </w:types>
        <w:behaviors>
          <w:behavior w:val="content"/>
        </w:behaviors>
        <w:guid w:val="{974F6FA1-1F26-42E0-A758-95B13F48F08E}"/>
      </w:docPartPr>
      <w:docPartBody>
        <w:p w:rsidR="005D6760" w:rsidRDefault="005D6760" w:rsidP="005D6760">
          <w:pPr>
            <w:pStyle w:val="D6CAD178A0CB4B1D93E3FE24948D4735"/>
          </w:pPr>
          <w:r w:rsidRPr="008B7857">
            <w:rPr>
              <w:rStyle w:val="PlaceholderText"/>
              <w:rFonts w:cstheme="minorHAnsi"/>
              <w:sz w:val="24"/>
              <w:szCs w:val="24"/>
            </w:rPr>
            <w:t>Click or tap here to enter text.</w:t>
          </w:r>
        </w:p>
      </w:docPartBody>
    </w:docPart>
    <w:docPart>
      <w:docPartPr>
        <w:name w:val="A986C028B0A04EAEA139115B3DF3C393"/>
        <w:category>
          <w:name w:val="General"/>
          <w:gallery w:val="placeholder"/>
        </w:category>
        <w:types>
          <w:type w:val="bbPlcHdr"/>
        </w:types>
        <w:behaviors>
          <w:behavior w:val="content"/>
        </w:behaviors>
        <w:guid w:val="{6D7D6B06-6C57-46B0-971C-15A8EB84C6BA}"/>
      </w:docPartPr>
      <w:docPartBody>
        <w:p w:rsidR="005D6760" w:rsidRDefault="005D6760" w:rsidP="005D6760">
          <w:pPr>
            <w:pStyle w:val="A986C028B0A04EAEA139115B3DF3C393"/>
          </w:pPr>
          <w:r w:rsidRPr="008B7857">
            <w:rPr>
              <w:rStyle w:val="PlaceholderText"/>
              <w:rFonts w:cstheme="minorHAnsi"/>
              <w:sz w:val="24"/>
              <w:szCs w:val="24"/>
            </w:rPr>
            <w:t>Click or tap here to enter text.</w:t>
          </w:r>
        </w:p>
      </w:docPartBody>
    </w:docPart>
    <w:docPart>
      <w:docPartPr>
        <w:name w:val="A01B011A79664B0DB82385A069A25B22"/>
        <w:category>
          <w:name w:val="General"/>
          <w:gallery w:val="placeholder"/>
        </w:category>
        <w:types>
          <w:type w:val="bbPlcHdr"/>
        </w:types>
        <w:behaviors>
          <w:behavior w:val="content"/>
        </w:behaviors>
        <w:guid w:val="{D6C915F3-D873-48F6-BC30-16F7FAD79522}"/>
      </w:docPartPr>
      <w:docPartBody>
        <w:p w:rsidR="005D6760" w:rsidRDefault="005D6760" w:rsidP="005D6760">
          <w:pPr>
            <w:pStyle w:val="A01B011A79664B0DB82385A069A25B22"/>
          </w:pPr>
          <w:r w:rsidRPr="008B7857">
            <w:rPr>
              <w:rStyle w:val="PlaceholderText"/>
              <w:rFonts w:cstheme="minorHAnsi"/>
              <w:sz w:val="24"/>
              <w:szCs w:val="24"/>
            </w:rPr>
            <w:t>Click or tap here to enter text.</w:t>
          </w:r>
        </w:p>
      </w:docPartBody>
    </w:docPart>
    <w:docPart>
      <w:docPartPr>
        <w:name w:val="EF1F6B8A7A6E4937B7D2861743F0F141"/>
        <w:category>
          <w:name w:val="General"/>
          <w:gallery w:val="placeholder"/>
        </w:category>
        <w:types>
          <w:type w:val="bbPlcHdr"/>
        </w:types>
        <w:behaviors>
          <w:behavior w:val="content"/>
        </w:behaviors>
        <w:guid w:val="{78593ADE-05AD-4266-8EB1-581BA7A6A2CC}"/>
      </w:docPartPr>
      <w:docPartBody>
        <w:p w:rsidR="005D6760" w:rsidRDefault="005D6760" w:rsidP="005D6760">
          <w:pPr>
            <w:pStyle w:val="EF1F6B8A7A6E4937B7D2861743F0F141"/>
          </w:pPr>
          <w:r w:rsidRPr="008B7857">
            <w:rPr>
              <w:rStyle w:val="PlaceholderText"/>
              <w:rFonts w:cstheme="minorHAnsi"/>
              <w:sz w:val="24"/>
              <w:szCs w:val="24"/>
            </w:rPr>
            <w:t>Click or tap here to enter text.</w:t>
          </w:r>
        </w:p>
      </w:docPartBody>
    </w:docPart>
    <w:docPart>
      <w:docPartPr>
        <w:name w:val="D11ADE2264584E45AA50272B08D194B7"/>
        <w:category>
          <w:name w:val="General"/>
          <w:gallery w:val="placeholder"/>
        </w:category>
        <w:types>
          <w:type w:val="bbPlcHdr"/>
        </w:types>
        <w:behaviors>
          <w:behavior w:val="content"/>
        </w:behaviors>
        <w:guid w:val="{ECFC9EFD-87AC-4BBF-B3D5-F384F76652FB}"/>
      </w:docPartPr>
      <w:docPartBody>
        <w:p w:rsidR="005D6760" w:rsidRDefault="005D6760" w:rsidP="005D6760">
          <w:pPr>
            <w:pStyle w:val="D11ADE2264584E45AA50272B08D194B7"/>
          </w:pPr>
          <w:r w:rsidRPr="008B7857">
            <w:rPr>
              <w:rStyle w:val="PlaceholderText"/>
              <w:rFonts w:cstheme="minorHAnsi"/>
              <w:sz w:val="24"/>
              <w:szCs w:val="24"/>
            </w:rPr>
            <w:t>Click or tap here to enter text.</w:t>
          </w:r>
        </w:p>
      </w:docPartBody>
    </w:docPart>
    <w:docPart>
      <w:docPartPr>
        <w:name w:val="6EBA485C8D884E7E8156FBF31BF40B94"/>
        <w:category>
          <w:name w:val="General"/>
          <w:gallery w:val="placeholder"/>
        </w:category>
        <w:types>
          <w:type w:val="bbPlcHdr"/>
        </w:types>
        <w:behaviors>
          <w:behavior w:val="content"/>
        </w:behaviors>
        <w:guid w:val="{E7FF224F-8D27-41C5-A195-576D76F15E56}"/>
      </w:docPartPr>
      <w:docPartBody>
        <w:p w:rsidR="005D6760" w:rsidRDefault="005D6760" w:rsidP="005D6760">
          <w:pPr>
            <w:pStyle w:val="6EBA485C8D884E7E8156FBF31BF40B94"/>
          </w:pPr>
          <w:r w:rsidRPr="008B7857">
            <w:rPr>
              <w:rStyle w:val="PlaceholderText"/>
              <w:rFonts w:cstheme="minorHAnsi"/>
              <w:sz w:val="24"/>
              <w:szCs w:val="24"/>
            </w:rPr>
            <w:t>Click or tap here to enter text.</w:t>
          </w:r>
        </w:p>
      </w:docPartBody>
    </w:docPart>
    <w:docPart>
      <w:docPartPr>
        <w:name w:val="E92901603E9B4D6FB372A8068B084F72"/>
        <w:category>
          <w:name w:val="General"/>
          <w:gallery w:val="placeholder"/>
        </w:category>
        <w:types>
          <w:type w:val="bbPlcHdr"/>
        </w:types>
        <w:behaviors>
          <w:behavior w:val="content"/>
        </w:behaviors>
        <w:guid w:val="{FFB200CE-656C-41C3-8FAF-296F29607E35}"/>
      </w:docPartPr>
      <w:docPartBody>
        <w:p w:rsidR="005D6760" w:rsidRDefault="005D6760" w:rsidP="005D6760">
          <w:pPr>
            <w:pStyle w:val="E92901603E9B4D6FB372A8068B084F72"/>
          </w:pPr>
          <w:r w:rsidRPr="008B7857">
            <w:rPr>
              <w:rStyle w:val="PlaceholderText"/>
              <w:rFonts w:cstheme="minorHAnsi"/>
              <w:sz w:val="24"/>
              <w:szCs w:val="24"/>
            </w:rPr>
            <w:t>Click or tap here to enter text.</w:t>
          </w:r>
        </w:p>
      </w:docPartBody>
    </w:docPart>
    <w:docPart>
      <w:docPartPr>
        <w:name w:val="FD096A8BFCF947CBABFCBAFD4F586EE5"/>
        <w:category>
          <w:name w:val="General"/>
          <w:gallery w:val="placeholder"/>
        </w:category>
        <w:types>
          <w:type w:val="bbPlcHdr"/>
        </w:types>
        <w:behaviors>
          <w:behavior w:val="content"/>
        </w:behaviors>
        <w:guid w:val="{5C2654A7-4EFE-43E9-961E-D4E049E34C55}"/>
      </w:docPartPr>
      <w:docPartBody>
        <w:p w:rsidR="005D6760" w:rsidRDefault="005D6760" w:rsidP="005D6760">
          <w:pPr>
            <w:pStyle w:val="FD096A8BFCF947CBABFCBAFD4F586EE5"/>
          </w:pPr>
          <w:r w:rsidRPr="008B7857">
            <w:rPr>
              <w:rStyle w:val="PlaceholderText"/>
              <w:rFonts w:cstheme="minorHAnsi"/>
              <w:sz w:val="24"/>
              <w:szCs w:val="24"/>
            </w:rPr>
            <w:t>Click or tap here to enter text.</w:t>
          </w:r>
        </w:p>
      </w:docPartBody>
    </w:docPart>
    <w:docPart>
      <w:docPartPr>
        <w:name w:val="49687DC7BD20458FB6FBC314B71ED71A"/>
        <w:category>
          <w:name w:val="General"/>
          <w:gallery w:val="placeholder"/>
        </w:category>
        <w:types>
          <w:type w:val="bbPlcHdr"/>
        </w:types>
        <w:behaviors>
          <w:behavior w:val="content"/>
        </w:behaviors>
        <w:guid w:val="{2446C434-5253-47B5-8EAB-8945C4AA4060}"/>
      </w:docPartPr>
      <w:docPartBody>
        <w:p w:rsidR="005D6760" w:rsidRDefault="005D6760" w:rsidP="005D6760">
          <w:pPr>
            <w:pStyle w:val="49687DC7BD20458FB6FBC314B71ED71A"/>
          </w:pPr>
          <w:r w:rsidRPr="008B7857">
            <w:rPr>
              <w:rStyle w:val="PlaceholderText"/>
              <w:rFonts w:cstheme="minorHAnsi"/>
              <w:sz w:val="24"/>
              <w:szCs w:val="24"/>
            </w:rPr>
            <w:t>Click or tap here to enter text.</w:t>
          </w:r>
        </w:p>
      </w:docPartBody>
    </w:docPart>
    <w:docPart>
      <w:docPartPr>
        <w:name w:val="807A4D2C968B47B3B670C6C60EA2A122"/>
        <w:category>
          <w:name w:val="General"/>
          <w:gallery w:val="placeholder"/>
        </w:category>
        <w:types>
          <w:type w:val="bbPlcHdr"/>
        </w:types>
        <w:behaviors>
          <w:behavior w:val="content"/>
        </w:behaviors>
        <w:guid w:val="{9FE10590-3770-4447-AF4A-7436465C0C54}"/>
      </w:docPartPr>
      <w:docPartBody>
        <w:p w:rsidR="005D6760" w:rsidRDefault="005D6760" w:rsidP="005D6760">
          <w:pPr>
            <w:pStyle w:val="807A4D2C968B47B3B670C6C60EA2A122"/>
          </w:pPr>
          <w:r w:rsidRPr="008B7857">
            <w:rPr>
              <w:rStyle w:val="PlaceholderText"/>
              <w:rFonts w:cstheme="minorHAnsi"/>
              <w:sz w:val="24"/>
              <w:szCs w:val="24"/>
            </w:rPr>
            <w:t>Click or tap here to enter text.</w:t>
          </w:r>
        </w:p>
      </w:docPartBody>
    </w:docPart>
    <w:docPart>
      <w:docPartPr>
        <w:name w:val="84F0A7CB0F6F4B6A843F94F4545B125C"/>
        <w:category>
          <w:name w:val="General"/>
          <w:gallery w:val="placeholder"/>
        </w:category>
        <w:types>
          <w:type w:val="bbPlcHdr"/>
        </w:types>
        <w:behaviors>
          <w:behavior w:val="content"/>
        </w:behaviors>
        <w:guid w:val="{37A2F09F-5268-483A-8EFF-8BF32DFECF29}"/>
      </w:docPartPr>
      <w:docPartBody>
        <w:p w:rsidR="005D6760" w:rsidRDefault="005D6760" w:rsidP="005D6760">
          <w:pPr>
            <w:pStyle w:val="84F0A7CB0F6F4B6A843F94F4545B125C"/>
          </w:pPr>
          <w:r w:rsidRPr="008B7857">
            <w:rPr>
              <w:rStyle w:val="PlaceholderText"/>
              <w:rFonts w:cstheme="minorHAnsi"/>
              <w:sz w:val="24"/>
              <w:szCs w:val="24"/>
            </w:rPr>
            <w:t>Click or tap here to enter text.</w:t>
          </w:r>
        </w:p>
      </w:docPartBody>
    </w:docPart>
    <w:docPart>
      <w:docPartPr>
        <w:name w:val="F867250D810F4417890BC2BF4BD31F24"/>
        <w:category>
          <w:name w:val="General"/>
          <w:gallery w:val="placeholder"/>
        </w:category>
        <w:types>
          <w:type w:val="bbPlcHdr"/>
        </w:types>
        <w:behaviors>
          <w:behavior w:val="content"/>
        </w:behaviors>
        <w:guid w:val="{7A3C274A-8D9F-4DC7-855E-BEEA77828353}"/>
      </w:docPartPr>
      <w:docPartBody>
        <w:p w:rsidR="005D6760" w:rsidRDefault="005D6760" w:rsidP="005D6760">
          <w:pPr>
            <w:pStyle w:val="F867250D810F4417890BC2BF4BD31F24"/>
          </w:pPr>
          <w:r w:rsidRPr="008B7857">
            <w:rPr>
              <w:rStyle w:val="PlaceholderText"/>
              <w:rFonts w:cstheme="minorHAnsi"/>
              <w:sz w:val="24"/>
              <w:szCs w:val="24"/>
            </w:rPr>
            <w:t>Click or tap here to enter text.</w:t>
          </w:r>
        </w:p>
      </w:docPartBody>
    </w:docPart>
    <w:docPart>
      <w:docPartPr>
        <w:name w:val="1A0A846022384747B9A7DDE2749490B4"/>
        <w:category>
          <w:name w:val="General"/>
          <w:gallery w:val="placeholder"/>
        </w:category>
        <w:types>
          <w:type w:val="bbPlcHdr"/>
        </w:types>
        <w:behaviors>
          <w:behavior w:val="content"/>
        </w:behaviors>
        <w:guid w:val="{91F26984-4554-45BD-A8EE-C4F17FAFD3B8}"/>
      </w:docPartPr>
      <w:docPartBody>
        <w:p w:rsidR="005D6760" w:rsidRDefault="005D6760" w:rsidP="005D6760">
          <w:pPr>
            <w:pStyle w:val="1A0A846022384747B9A7DDE2749490B4"/>
          </w:pPr>
          <w:r w:rsidRPr="008B7857">
            <w:rPr>
              <w:rStyle w:val="PlaceholderText"/>
              <w:rFonts w:cstheme="minorHAnsi"/>
              <w:sz w:val="24"/>
              <w:szCs w:val="24"/>
            </w:rPr>
            <w:t>Click or tap here to enter text.</w:t>
          </w:r>
        </w:p>
      </w:docPartBody>
    </w:docPart>
    <w:docPart>
      <w:docPartPr>
        <w:name w:val="590B687556334E23B7E2E07B620C41A7"/>
        <w:category>
          <w:name w:val="General"/>
          <w:gallery w:val="placeholder"/>
        </w:category>
        <w:types>
          <w:type w:val="bbPlcHdr"/>
        </w:types>
        <w:behaviors>
          <w:behavior w:val="content"/>
        </w:behaviors>
        <w:guid w:val="{A7066DFF-2B87-48D1-AC13-C519E470B510}"/>
      </w:docPartPr>
      <w:docPartBody>
        <w:p w:rsidR="005D6760" w:rsidRDefault="005D6760" w:rsidP="005D6760">
          <w:pPr>
            <w:pStyle w:val="590B687556334E23B7E2E07B620C41A7"/>
          </w:pPr>
          <w:r w:rsidRPr="008B7857">
            <w:rPr>
              <w:rStyle w:val="PlaceholderText"/>
              <w:rFonts w:cstheme="minorHAnsi"/>
              <w:sz w:val="24"/>
              <w:szCs w:val="24"/>
            </w:rPr>
            <w:t>Click or tap here to enter text.</w:t>
          </w:r>
        </w:p>
      </w:docPartBody>
    </w:docPart>
    <w:docPart>
      <w:docPartPr>
        <w:name w:val="22FD7C1B165B4175B4E0741D66D63F19"/>
        <w:category>
          <w:name w:val="General"/>
          <w:gallery w:val="placeholder"/>
        </w:category>
        <w:types>
          <w:type w:val="bbPlcHdr"/>
        </w:types>
        <w:behaviors>
          <w:behavior w:val="content"/>
        </w:behaviors>
        <w:guid w:val="{52E85E96-D1D1-4D25-9F0A-C7D8482D6F6F}"/>
      </w:docPartPr>
      <w:docPartBody>
        <w:p w:rsidR="005D6760" w:rsidRDefault="005D6760" w:rsidP="005D6760">
          <w:pPr>
            <w:pStyle w:val="22FD7C1B165B4175B4E0741D66D63F19"/>
          </w:pPr>
          <w:r w:rsidRPr="008B7857">
            <w:rPr>
              <w:rStyle w:val="PlaceholderText"/>
              <w:rFonts w:cstheme="minorHAnsi"/>
              <w:sz w:val="24"/>
              <w:szCs w:val="24"/>
            </w:rPr>
            <w:t>Click or tap here to enter text.</w:t>
          </w:r>
        </w:p>
      </w:docPartBody>
    </w:docPart>
    <w:docPart>
      <w:docPartPr>
        <w:name w:val="8FD547AD00554DB28980ACF77B5636A5"/>
        <w:category>
          <w:name w:val="General"/>
          <w:gallery w:val="placeholder"/>
        </w:category>
        <w:types>
          <w:type w:val="bbPlcHdr"/>
        </w:types>
        <w:behaviors>
          <w:behavior w:val="content"/>
        </w:behaviors>
        <w:guid w:val="{8057B76E-E993-4D34-A51B-2991B3A0171E}"/>
      </w:docPartPr>
      <w:docPartBody>
        <w:p w:rsidR="005D6760" w:rsidRDefault="005D6760" w:rsidP="005D6760">
          <w:pPr>
            <w:pStyle w:val="8FD547AD00554DB28980ACF77B5636A5"/>
          </w:pPr>
          <w:r w:rsidRPr="0027733B">
            <w:rPr>
              <w:rStyle w:val="PlaceholderText"/>
            </w:rPr>
            <w:t>Click or tap here to enter text.</w:t>
          </w:r>
        </w:p>
      </w:docPartBody>
    </w:docPart>
    <w:docPart>
      <w:docPartPr>
        <w:name w:val="AA0EDF9577504168A13530988F7581AE"/>
        <w:category>
          <w:name w:val="General"/>
          <w:gallery w:val="placeholder"/>
        </w:category>
        <w:types>
          <w:type w:val="bbPlcHdr"/>
        </w:types>
        <w:behaviors>
          <w:behavior w:val="content"/>
        </w:behaviors>
        <w:guid w:val="{7A4D1D04-DFEA-4C93-8AF3-CB7D934FF432}"/>
      </w:docPartPr>
      <w:docPartBody>
        <w:p w:rsidR="005D6760" w:rsidRDefault="005D6760" w:rsidP="005D6760">
          <w:pPr>
            <w:pStyle w:val="AA0EDF9577504168A13530988F7581AE"/>
          </w:pPr>
          <w:r w:rsidRPr="0027733B">
            <w:rPr>
              <w:rStyle w:val="PlaceholderText"/>
            </w:rPr>
            <w:t>Click or tap here to enter text.</w:t>
          </w:r>
        </w:p>
      </w:docPartBody>
    </w:docPart>
    <w:docPart>
      <w:docPartPr>
        <w:name w:val="9F558881C3474F95A45F1110AA13E3F7"/>
        <w:category>
          <w:name w:val="General"/>
          <w:gallery w:val="placeholder"/>
        </w:category>
        <w:types>
          <w:type w:val="bbPlcHdr"/>
        </w:types>
        <w:behaviors>
          <w:behavior w:val="content"/>
        </w:behaviors>
        <w:guid w:val="{ABF45FE1-D992-4FB0-B967-51DA3EF0FEBC}"/>
      </w:docPartPr>
      <w:docPartBody>
        <w:p w:rsidR="005D6760" w:rsidRDefault="005D6760" w:rsidP="005D6760">
          <w:pPr>
            <w:pStyle w:val="9F558881C3474F95A45F1110AA13E3F7"/>
          </w:pPr>
          <w:r w:rsidRPr="0027733B">
            <w:rPr>
              <w:rStyle w:val="PlaceholderText"/>
            </w:rPr>
            <w:t>Click or tap here to enter text.</w:t>
          </w:r>
        </w:p>
      </w:docPartBody>
    </w:docPart>
    <w:docPart>
      <w:docPartPr>
        <w:name w:val="4D428DDDAC27488E9FC0B3A5FEF32BB2"/>
        <w:category>
          <w:name w:val="General"/>
          <w:gallery w:val="placeholder"/>
        </w:category>
        <w:types>
          <w:type w:val="bbPlcHdr"/>
        </w:types>
        <w:behaviors>
          <w:behavior w:val="content"/>
        </w:behaviors>
        <w:guid w:val="{9CADAAE0-C15C-479C-A4AC-2E0121E4C2BD}"/>
      </w:docPartPr>
      <w:docPartBody>
        <w:p w:rsidR="005D6760" w:rsidRDefault="005D6760" w:rsidP="005D6760">
          <w:pPr>
            <w:pStyle w:val="4D428DDDAC27488E9FC0B3A5FEF32BB2"/>
          </w:pPr>
          <w:r w:rsidRPr="0027733B">
            <w:rPr>
              <w:rStyle w:val="PlaceholderText"/>
            </w:rPr>
            <w:t>Click or tap here to enter text.</w:t>
          </w:r>
        </w:p>
      </w:docPartBody>
    </w:docPart>
    <w:docPart>
      <w:docPartPr>
        <w:name w:val="0C182FAD82ED4687B2143CEDA950173F"/>
        <w:category>
          <w:name w:val="General"/>
          <w:gallery w:val="placeholder"/>
        </w:category>
        <w:types>
          <w:type w:val="bbPlcHdr"/>
        </w:types>
        <w:behaviors>
          <w:behavior w:val="content"/>
        </w:behaviors>
        <w:guid w:val="{FA68769B-F031-420F-9076-FEFC08D24A04}"/>
      </w:docPartPr>
      <w:docPartBody>
        <w:p w:rsidR="005D6760" w:rsidRDefault="005D6760" w:rsidP="005D6760">
          <w:pPr>
            <w:pStyle w:val="0C182FAD82ED4687B2143CEDA950173F"/>
          </w:pPr>
          <w:r w:rsidRPr="0027733B">
            <w:rPr>
              <w:rStyle w:val="PlaceholderText"/>
            </w:rPr>
            <w:t>Click or tap here to enter text.</w:t>
          </w:r>
        </w:p>
      </w:docPartBody>
    </w:docPart>
    <w:docPart>
      <w:docPartPr>
        <w:name w:val="10EE6824B86B46FF8983B08F9F2490F4"/>
        <w:category>
          <w:name w:val="General"/>
          <w:gallery w:val="placeholder"/>
        </w:category>
        <w:types>
          <w:type w:val="bbPlcHdr"/>
        </w:types>
        <w:behaviors>
          <w:behavior w:val="content"/>
        </w:behaviors>
        <w:guid w:val="{FA5354AB-E7E8-4073-9DD4-FCB994F4D85D}"/>
      </w:docPartPr>
      <w:docPartBody>
        <w:p w:rsidR="005D6760" w:rsidRDefault="005D6760" w:rsidP="005D6760">
          <w:pPr>
            <w:pStyle w:val="10EE6824B86B46FF8983B08F9F2490F4"/>
          </w:pPr>
          <w:r w:rsidRPr="0027733B">
            <w:rPr>
              <w:rStyle w:val="PlaceholderText"/>
            </w:rPr>
            <w:t>Click or tap here to enter text.</w:t>
          </w:r>
        </w:p>
      </w:docPartBody>
    </w:docPart>
    <w:docPart>
      <w:docPartPr>
        <w:name w:val="6D4EC5E99F9D4376B3F9C578F6B9AF75"/>
        <w:category>
          <w:name w:val="General"/>
          <w:gallery w:val="placeholder"/>
        </w:category>
        <w:types>
          <w:type w:val="bbPlcHdr"/>
        </w:types>
        <w:behaviors>
          <w:behavior w:val="content"/>
        </w:behaviors>
        <w:guid w:val="{A22E2100-FE98-4516-9E8F-80FE61C9B47F}"/>
      </w:docPartPr>
      <w:docPartBody>
        <w:p w:rsidR="005D6760" w:rsidRDefault="005D6760" w:rsidP="005D6760">
          <w:pPr>
            <w:pStyle w:val="6D4EC5E99F9D4376B3F9C578F6B9AF75"/>
          </w:pPr>
          <w:r w:rsidRPr="0027733B">
            <w:rPr>
              <w:rStyle w:val="PlaceholderText"/>
            </w:rPr>
            <w:t>Click or tap here to enter text.</w:t>
          </w:r>
        </w:p>
      </w:docPartBody>
    </w:docPart>
    <w:docPart>
      <w:docPartPr>
        <w:name w:val="6A5A12AD4D5F4962BB3447C4E343807B"/>
        <w:category>
          <w:name w:val="General"/>
          <w:gallery w:val="placeholder"/>
        </w:category>
        <w:types>
          <w:type w:val="bbPlcHdr"/>
        </w:types>
        <w:behaviors>
          <w:behavior w:val="content"/>
        </w:behaviors>
        <w:guid w:val="{CD4462D9-A685-4C59-9C08-A1C76CD091FE}"/>
      </w:docPartPr>
      <w:docPartBody>
        <w:p w:rsidR="005D6760" w:rsidRDefault="005D6760" w:rsidP="005D6760">
          <w:pPr>
            <w:pStyle w:val="6A5A12AD4D5F4962BB3447C4E343807B"/>
          </w:pPr>
          <w:r w:rsidRPr="0027733B">
            <w:rPr>
              <w:rStyle w:val="PlaceholderText"/>
            </w:rPr>
            <w:t>Click or tap here to enter text.</w:t>
          </w:r>
        </w:p>
      </w:docPartBody>
    </w:docPart>
    <w:docPart>
      <w:docPartPr>
        <w:name w:val="AB38E16EC80B433EA3EF9357579D9F14"/>
        <w:category>
          <w:name w:val="General"/>
          <w:gallery w:val="placeholder"/>
        </w:category>
        <w:types>
          <w:type w:val="bbPlcHdr"/>
        </w:types>
        <w:behaviors>
          <w:behavior w:val="content"/>
        </w:behaviors>
        <w:guid w:val="{E2F84E1C-8C5A-4B3D-8B4A-4FB5E90461DF}"/>
      </w:docPartPr>
      <w:docPartBody>
        <w:p w:rsidR="005D6760" w:rsidRDefault="005D6760" w:rsidP="005D6760">
          <w:pPr>
            <w:pStyle w:val="AB38E16EC80B433EA3EF9357579D9F14"/>
          </w:pPr>
          <w:r w:rsidRPr="0027733B">
            <w:rPr>
              <w:rStyle w:val="PlaceholderText"/>
            </w:rPr>
            <w:t>Click or tap here to enter text.</w:t>
          </w:r>
        </w:p>
      </w:docPartBody>
    </w:docPart>
    <w:docPart>
      <w:docPartPr>
        <w:name w:val="9695BB2537914896A5051CAC6FE9EDA7"/>
        <w:category>
          <w:name w:val="General"/>
          <w:gallery w:val="placeholder"/>
        </w:category>
        <w:types>
          <w:type w:val="bbPlcHdr"/>
        </w:types>
        <w:behaviors>
          <w:behavior w:val="content"/>
        </w:behaviors>
        <w:guid w:val="{30A4A332-F7E7-4328-A22D-843A61C81BFF}"/>
      </w:docPartPr>
      <w:docPartBody>
        <w:p w:rsidR="005D6760" w:rsidRDefault="005D6760" w:rsidP="005D6760">
          <w:pPr>
            <w:pStyle w:val="9695BB2537914896A5051CAC6FE9EDA7"/>
          </w:pPr>
          <w:r w:rsidRPr="002773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60"/>
    <w:rsid w:val="005D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60"/>
    <w:rPr>
      <w:color w:val="808080"/>
    </w:rPr>
  </w:style>
  <w:style w:type="paragraph" w:customStyle="1" w:styleId="60BAA8EFA98B41BB89F6D681B45F270E">
    <w:name w:val="60BAA8EFA98B41BB89F6D681B45F270E"/>
    <w:rsid w:val="005D6760"/>
  </w:style>
  <w:style w:type="paragraph" w:customStyle="1" w:styleId="91A5D7392AB142F0B7FEF1D83E62817C">
    <w:name w:val="91A5D7392AB142F0B7FEF1D83E62817C"/>
    <w:rsid w:val="005D6760"/>
  </w:style>
  <w:style w:type="paragraph" w:customStyle="1" w:styleId="0AE4AE8AA5164D0D887201FDD2ABEE63">
    <w:name w:val="0AE4AE8AA5164D0D887201FDD2ABEE63"/>
    <w:rsid w:val="005D6760"/>
  </w:style>
  <w:style w:type="paragraph" w:customStyle="1" w:styleId="5654E349C6714634BE8E634E86905F84">
    <w:name w:val="5654E349C6714634BE8E634E86905F84"/>
    <w:rsid w:val="005D6760"/>
  </w:style>
  <w:style w:type="paragraph" w:customStyle="1" w:styleId="4214F364DD164A2090408A83525661C9">
    <w:name w:val="4214F364DD164A2090408A83525661C9"/>
    <w:rsid w:val="005D6760"/>
  </w:style>
  <w:style w:type="paragraph" w:customStyle="1" w:styleId="334D6ECF626842D887E13AAA2E6E39DE">
    <w:name w:val="334D6ECF626842D887E13AAA2E6E39DE"/>
    <w:rsid w:val="005D6760"/>
  </w:style>
  <w:style w:type="paragraph" w:customStyle="1" w:styleId="4D4E6268F7074079BAE591E864A23A62">
    <w:name w:val="4D4E6268F7074079BAE591E864A23A62"/>
    <w:rsid w:val="005D6760"/>
  </w:style>
  <w:style w:type="paragraph" w:customStyle="1" w:styleId="4F75BB59C6E04858A6138C790708B549">
    <w:name w:val="4F75BB59C6E04858A6138C790708B549"/>
    <w:rsid w:val="005D6760"/>
  </w:style>
  <w:style w:type="paragraph" w:customStyle="1" w:styleId="2FE34612BCF349FFB1B14903B5E6C264">
    <w:name w:val="2FE34612BCF349FFB1B14903B5E6C264"/>
    <w:rsid w:val="005D6760"/>
  </w:style>
  <w:style w:type="paragraph" w:customStyle="1" w:styleId="6926E7EAD9B247DAA59D5889A1A86AB0">
    <w:name w:val="6926E7EAD9B247DAA59D5889A1A86AB0"/>
    <w:rsid w:val="005D6760"/>
  </w:style>
  <w:style w:type="paragraph" w:customStyle="1" w:styleId="128F68C354D74988A34AF71C40AEEA74">
    <w:name w:val="128F68C354D74988A34AF71C40AEEA74"/>
    <w:rsid w:val="005D6760"/>
  </w:style>
  <w:style w:type="paragraph" w:customStyle="1" w:styleId="C814C87CF6C94A7AB32C8419689D3ECF">
    <w:name w:val="C814C87CF6C94A7AB32C8419689D3ECF"/>
    <w:rsid w:val="005D6760"/>
  </w:style>
  <w:style w:type="paragraph" w:customStyle="1" w:styleId="E315157AD4014A879319FD0A77DE2BCA">
    <w:name w:val="E315157AD4014A879319FD0A77DE2BCA"/>
    <w:rsid w:val="005D6760"/>
  </w:style>
  <w:style w:type="paragraph" w:customStyle="1" w:styleId="2AA3494454D242E08195F022AE6E8555">
    <w:name w:val="2AA3494454D242E08195F022AE6E8555"/>
    <w:rsid w:val="005D6760"/>
  </w:style>
  <w:style w:type="paragraph" w:customStyle="1" w:styleId="92179F21F46144B986CEFA0B037E6333">
    <w:name w:val="92179F21F46144B986CEFA0B037E6333"/>
    <w:rsid w:val="005D6760"/>
  </w:style>
  <w:style w:type="paragraph" w:customStyle="1" w:styleId="7C3999252ECD44D7AF3F78921F470A8C">
    <w:name w:val="7C3999252ECD44D7AF3F78921F470A8C"/>
    <w:rsid w:val="005D6760"/>
  </w:style>
  <w:style w:type="paragraph" w:customStyle="1" w:styleId="1409A79A73C443D8A516BAE0B8ED4D48">
    <w:name w:val="1409A79A73C443D8A516BAE0B8ED4D48"/>
    <w:rsid w:val="005D6760"/>
  </w:style>
  <w:style w:type="paragraph" w:customStyle="1" w:styleId="9379140A6CEC4595B486B4D5E9267114">
    <w:name w:val="9379140A6CEC4595B486B4D5E9267114"/>
    <w:rsid w:val="005D6760"/>
  </w:style>
  <w:style w:type="paragraph" w:customStyle="1" w:styleId="E83BE8548AC5438992DB19B9A5637249">
    <w:name w:val="E83BE8548AC5438992DB19B9A5637249"/>
    <w:rsid w:val="005D6760"/>
  </w:style>
  <w:style w:type="paragraph" w:customStyle="1" w:styleId="309A20F2A9834B9F937EA3D98C96BC52">
    <w:name w:val="309A20F2A9834B9F937EA3D98C96BC52"/>
    <w:rsid w:val="005D6760"/>
  </w:style>
  <w:style w:type="paragraph" w:customStyle="1" w:styleId="A43E5569100F45338CDF800AE2874481">
    <w:name w:val="A43E5569100F45338CDF800AE2874481"/>
    <w:rsid w:val="005D6760"/>
  </w:style>
  <w:style w:type="paragraph" w:customStyle="1" w:styleId="CCAA7E025EA9427B8CF08786DEAD6F60">
    <w:name w:val="CCAA7E025EA9427B8CF08786DEAD6F60"/>
    <w:rsid w:val="005D6760"/>
  </w:style>
  <w:style w:type="paragraph" w:customStyle="1" w:styleId="D5D74F81A83A4D8ABDB4EC620913FBA3">
    <w:name w:val="D5D74F81A83A4D8ABDB4EC620913FBA3"/>
    <w:rsid w:val="005D6760"/>
  </w:style>
  <w:style w:type="paragraph" w:customStyle="1" w:styleId="0F4F3A42698F43AEB0A2F688979AE4E2">
    <w:name w:val="0F4F3A42698F43AEB0A2F688979AE4E2"/>
    <w:rsid w:val="005D6760"/>
  </w:style>
  <w:style w:type="paragraph" w:customStyle="1" w:styleId="A836FAF120DA46E7B72E527EBC1D97F8">
    <w:name w:val="A836FAF120DA46E7B72E527EBC1D97F8"/>
    <w:rsid w:val="005D6760"/>
  </w:style>
  <w:style w:type="paragraph" w:customStyle="1" w:styleId="14F08A3DF043487E9F0FADB0D2878F10">
    <w:name w:val="14F08A3DF043487E9F0FADB0D2878F10"/>
    <w:rsid w:val="005D6760"/>
  </w:style>
  <w:style w:type="paragraph" w:customStyle="1" w:styleId="8D1BD5D06DB34338B27F84FC1CCBEFAF">
    <w:name w:val="8D1BD5D06DB34338B27F84FC1CCBEFAF"/>
    <w:rsid w:val="005D6760"/>
  </w:style>
  <w:style w:type="paragraph" w:customStyle="1" w:styleId="42906A80376643448C900E919E1B8908">
    <w:name w:val="42906A80376643448C900E919E1B8908"/>
    <w:rsid w:val="005D6760"/>
  </w:style>
  <w:style w:type="paragraph" w:customStyle="1" w:styleId="8533F97B3C624A77A6FB22F0DC4AC6A3">
    <w:name w:val="8533F97B3C624A77A6FB22F0DC4AC6A3"/>
    <w:rsid w:val="005D6760"/>
  </w:style>
  <w:style w:type="paragraph" w:customStyle="1" w:styleId="337A10251C084C32AF4C9AFFC437E23D">
    <w:name w:val="337A10251C084C32AF4C9AFFC437E23D"/>
    <w:rsid w:val="005D6760"/>
  </w:style>
  <w:style w:type="paragraph" w:customStyle="1" w:styleId="58EC29E192584F33BD94C1EF249296B3">
    <w:name w:val="58EC29E192584F33BD94C1EF249296B3"/>
    <w:rsid w:val="005D6760"/>
  </w:style>
  <w:style w:type="paragraph" w:customStyle="1" w:styleId="3AE96DB91A664698B2ABCF356AC7BA48">
    <w:name w:val="3AE96DB91A664698B2ABCF356AC7BA48"/>
    <w:rsid w:val="005D6760"/>
  </w:style>
  <w:style w:type="paragraph" w:customStyle="1" w:styleId="B9818D09D23B4DAD8AD48F2BE845A771">
    <w:name w:val="B9818D09D23B4DAD8AD48F2BE845A771"/>
    <w:rsid w:val="005D6760"/>
  </w:style>
  <w:style w:type="paragraph" w:customStyle="1" w:styleId="F8AE3ACFC3014AE4975391B24A8133E0">
    <w:name w:val="F8AE3ACFC3014AE4975391B24A8133E0"/>
    <w:rsid w:val="005D6760"/>
  </w:style>
  <w:style w:type="paragraph" w:customStyle="1" w:styleId="DD6932928383403C8EFA65472B3E303A">
    <w:name w:val="DD6932928383403C8EFA65472B3E303A"/>
    <w:rsid w:val="005D6760"/>
  </w:style>
  <w:style w:type="paragraph" w:customStyle="1" w:styleId="DEFA48048709407180FC6048329DC9BD">
    <w:name w:val="DEFA48048709407180FC6048329DC9BD"/>
    <w:rsid w:val="005D6760"/>
  </w:style>
  <w:style w:type="paragraph" w:customStyle="1" w:styleId="DC82F9FF53864C4D8B1EB890BA84EA4E">
    <w:name w:val="DC82F9FF53864C4D8B1EB890BA84EA4E"/>
    <w:rsid w:val="005D6760"/>
  </w:style>
  <w:style w:type="paragraph" w:customStyle="1" w:styleId="A6515827C373449E8747555920A872D9">
    <w:name w:val="A6515827C373449E8747555920A872D9"/>
    <w:rsid w:val="005D6760"/>
  </w:style>
  <w:style w:type="paragraph" w:customStyle="1" w:styleId="5588F8DB13574C938502B33935D2ED52">
    <w:name w:val="5588F8DB13574C938502B33935D2ED52"/>
    <w:rsid w:val="005D6760"/>
  </w:style>
  <w:style w:type="paragraph" w:customStyle="1" w:styleId="1F857163A72442DC8D471C797038590A">
    <w:name w:val="1F857163A72442DC8D471C797038590A"/>
    <w:rsid w:val="005D6760"/>
  </w:style>
  <w:style w:type="paragraph" w:customStyle="1" w:styleId="A383EE3C8459406AA8EE0D020B10D1B7">
    <w:name w:val="A383EE3C8459406AA8EE0D020B10D1B7"/>
    <w:rsid w:val="005D6760"/>
  </w:style>
  <w:style w:type="paragraph" w:customStyle="1" w:styleId="51053808181E489995CC9294FAEAC08E">
    <w:name w:val="51053808181E489995CC9294FAEAC08E"/>
    <w:rsid w:val="005D6760"/>
  </w:style>
  <w:style w:type="paragraph" w:customStyle="1" w:styleId="717419C59FDA4DD799DA80F1BD1B83AA">
    <w:name w:val="717419C59FDA4DD799DA80F1BD1B83AA"/>
    <w:rsid w:val="005D6760"/>
  </w:style>
  <w:style w:type="paragraph" w:customStyle="1" w:styleId="242E2D64830A4DEFA224C75FD94A9CB9">
    <w:name w:val="242E2D64830A4DEFA224C75FD94A9CB9"/>
    <w:rsid w:val="005D6760"/>
  </w:style>
  <w:style w:type="paragraph" w:customStyle="1" w:styleId="7BC654D09AC2408DAA77D9DB89E2B831">
    <w:name w:val="7BC654D09AC2408DAA77D9DB89E2B831"/>
    <w:rsid w:val="005D6760"/>
  </w:style>
  <w:style w:type="paragraph" w:customStyle="1" w:styleId="33978BBA865B4ECD941080689E10DBF1">
    <w:name w:val="33978BBA865B4ECD941080689E10DBF1"/>
    <w:rsid w:val="005D6760"/>
  </w:style>
  <w:style w:type="paragraph" w:customStyle="1" w:styleId="D6CAD178A0CB4B1D93E3FE24948D4735">
    <w:name w:val="D6CAD178A0CB4B1D93E3FE24948D4735"/>
    <w:rsid w:val="005D6760"/>
  </w:style>
  <w:style w:type="paragraph" w:customStyle="1" w:styleId="A986C028B0A04EAEA139115B3DF3C393">
    <w:name w:val="A986C028B0A04EAEA139115B3DF3C393"/>
    <w:rsid w:val="005D6760"/>
  </w:style>
  <w:style w:type="paragraph" w:customStyle="1" w:styleId="A01B011A79664B0DB82385A069A25B22">
    <w:name w:val="A01B011A79664B0DB82385A069A25B22"/>
    <w:rsid w:val="005D6760"/>
  </w:style>
  <w:style w:type="paragraph" w:customStyle="1" w:styleId="EF1F6B8A7A6E4937B7D2861743F0F141">
    <w:name w:val="EF1F6B8A7A6E4937B7D2861743F0F141"/>
    <w:rsid w:val="005D6760"/>
  </w:style>
  <w:style w:type="paragraph" w:customStyle="1" w:styleId="D11ADE2264584E45AA50272B08D194B7">
    <w:name w:val="D11ADE2264584E45AA50272B08D194B7"/>
    <w:rsid w:val="005D6760"/>
  </w:style>
  <w:style w:type="paragraph" w:customStyle="1" w:styleId="6EBA485C8D884E7E8156FBF31BF40B94">
    <w:name w:val="6EBA485C8D884E7E8156FBF31BF40B94"/>
    <w:rsid w:val="005D6760"/>
  </w:style>
  <w:style w:type="paragraph" w:customStyle="1" w:styleId="E92901603E9B4D6FB372A8068B084F72">
    <w:name w:val="E92901603E9B4D6FB372A8068B084F72"/>
    <w:rsid w:val="005D6760"/>
  </w:style>
  <w:style w:type="paragraph" w:customStyle="1" w:styleId="FD096A8BFCF947CBABFCBAFD4F586EE5">
    <w:name w:val="FD096A8BFCF947CBABFCBAFD4F586EE5"/>
    <w:rsid w:val="005D6760"/>
  </w:style>
  <w:style w:type="paragraph" w:customStyle="1" w:styleId="49687DC7BD20458FB6FBC314B71ED71A">
    <w:name w:val="49687DC7BD20458FB6FBC314B71ED71A"/>
    <w:rsid w:val="005D6760"/>
  </w:style>
  <w:style w:type="paragraph" w:customStyle="1" w:styleId="807A4D2C968B47B3B670C6C60EA2A122">
    <w:name w:val="807A4D2C968B47B3B670C6C60EA2A122"/>
    <w:rsid w:val="005D6760"/>
  </w:style>
  <w:style w:type="paragraph" w:customStyle="1" w:styleId="84F0A7CB0F6F4B6A843F94F4545B125C">
    <w:name w:val="84F0A7CB0F6F4B6A843F94F4545B125C"/>
    <w:rsid w:val="005D6760"/>
  </w:style>
  <w:style w:type="paragraph" w:customStyle="1" w:styleId="F867250D810F4417890BC2BF4BD31F24">
    <w:name w:val="F867250D810F4417890BC2BF4BD31F24"/>
    <w:rsid w:val="005D6760"/>
  </w:style>
  <w:style w:type="paragraph" w:customStyle="1" w:styleId="1A0A846022384747B9A7DDE2749490B4">
    <w:name w:val="1A0A846022384747B9A7DDE2749490B4"/>
    <w:rsid w:val="005D6760"/>
  </w:style>
  <w:style w:type="paragraph" w:customStyle="1" w:styleId="590B687556334E23B7E2E07B620C41A7">
    <w:name w:val="590B687556334E23B7E2E07B620C41A7"/>
    <w:rsid w:val="005D6760"/>
  </w:style>
  <w:style w:type="paragraph" w:customStyle="1" w:styleId="22FD7C1B165B4175B4E0741D66D63F19">
    <w:name w:val="22FD7C1B165B4175B4E0741D66D63F19"/>
    <w:rsid w:val="005D6760"/>
  </w:style>
  <w:style w:type="paragraph" w:customStyle="1" w:styleId="8FD547AD00554DB28980ACF77B5636A5">
    <w:name w:val="8FD547AD00554DB28980ACF77B5636A5"/>
    <w:rsid w:val="005D6760"/>
  </w:style>
  <w:style w:type="paragraph" w:customStyle="1" w:styleId="AA0EDF9577504168A13530988F7581AE">
    <w:name w:val="AA0EDF9577504168A13530988F7581AE"/>
    <w:rsid w:val="005D6760"/>
  </w:style>
  <w:style w:type="paragraph" w:customStyle="1" w:styleId="9F558881C3474F95A45F1110AA13E3F7">
    <w:name w:val="9F558881C3474F95A45F1110AA13E3F7"/>
    <w:rsid w:val="005D6760"/>
  </w:style>
  <w:style w:type="paragraph" w:customStyle="1" w:styleId="4D428DDDAC27488E9FC0B3A5FEF32BB2">
    <w:name w:val="4D428DDDAC27488E9FC0B3A5FEF32BB2"/>
    <w:rsid w:val="005D6760"/>
  </w:style>
  <w:style w:type="paragraph" w:customStyle="1" w:styleId="0C182FAD82ED4687B2143CEDA950173F">
    <w:name w:val="0C182FAD82ED4687B2143CEDA950173F"/>
    <w:rsid w:val="005D6760"/>
  </w:style>
  <w:style w:type="paragraph" w:customStyle="1" w:styleId="10EE6824B86B46FF8983B08F9F2490F4">
    <w:name w:val="10EE6824B86B46FF8983B08F9F2490F4"/>
    <w:rsid w:val="005D6760"/>
  </w:style>
  <w:style w:type="paragraph" w:customStyle="1" w:styleId="6D4EC5E99F9D4376B3F9C578F6B9AF75">
    <w:name w:val="6D4EC5E99F9D4376B3F9C578F6B9AF75"/>
    <w:rsid w:val="005D6760"/>
  </w:style>
  <w:style w:type="paragraph" w:customStyle="1" w:styleId="6A5A12AD4D5F4962BB3447C4E343807B">
    <w:name w:val="6A5A12AD4D5F4962BB3447C4E343807B"/>
    <w:rsid w:val="005D6760"/>
  </w:style>
  <w:style w:type="paragraph" w:customStyle="1" w:styleId="AB38E16EC80B433EA3EF9357579D9F14">
    <w:name w:val="AB38E16EC80B433EA3EF9357579D9F14"/>
    <w:rsid w:val="005D6760"/>
  </w:style>
  <w:style w:type="paragraph" w:customStyle="1" w:styleId="9695BB2537914896A5051CAC6FE9EDA7">
    <w:name w:val="9695BB2537914896A5051CAC6FE9EDA7"/>
    <w:rsid w:val="005D6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3</cp:revision>
  <cp:lastPrinted>2019-09-05T15:46:00Z</cp:lastPrinted>
  <dcterms:created xsi:type="dcterms:W3CDTF">2019-09-05T15:47:00Z</dcterms:created>
  <dcterms:modified xsi:type="dcterms:W3CDTF">2019-09-05T15:54:00Z</dcterms:modified>
</cp:coreProperties>
</file>